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B6943" w14:textId="77777777" w:rsidR="00A02F29" w:rsidRPr="00F1652B" w:rsidRDefault="00D03BC1" w:rsidP="00A02F29">
      <w:pPr>
        <w:tabs>
          <w:tab w:val="left" w:pos="1080"/>
          <w:tab w:val="left" w:pos="1350"/>
        </w:tabs>
        <w:suppressAutoHyphens/>
        <w:jc w:val="both"/>
        <w:rPr>
          <w:rFonts w:ascii="Arial" w:hAnsi="Arial" w:cs="Arial"/>
          <w:color w:val="000000"/>
          <w:spacing w:val="-3"/>
          <w:sz w:val="22"/>
          <w:szCs w:val="22"/>
        </w:rPr>
      </w:pPr>
      <w:r>
        <w:rPr>
          <w:rFonts w:ascii="Arial" w:hAnsi="Arial" w:cs="Arial"/>
          <w:color w:val="000000"/>
          <w:spacing w:val="-3"/>
          <w:sz w:val="22"/>
          <w:szCs w:val="22"/>
        </w:rPr>
        <w:t xml:space="preserve"> </w:t>
      </w:r>
      <w:r w:rsidR="00323B00">
        <w:rPr>
          <w:rFonts w:ascii="Arial" w:hAnsi="Arial" w:cs="Arial"/>
          <w:noProof/>
          <w:sz w:val="22"/>
          <w:szCs w:val="22"/>
        </w:rPr>
        <w:drawing>
          <wp:inline distT="0" distB="0" distL="0" distR="0" wp14:anchorId="06345D2C" wp14:editId="21E71CEE">
            <wp:extent cx="1304925" cy="790575"/>
            <wp:effectExtent l="19050" t="0" r="9525" b="0"/>
            <wp:docPr id="1" name="Picture 1" descr="AO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_logo_2C"/>
                    <pic:cNvPicPr>
                      <a:picLocks noChangeAspect="1" noChangeArrowheads="1"/>
                    </pic:cNvPicPr>
                  </pic:nvPicPr>
                  <pic:blipFill>
                    <a:blip r:embed="rId8" cstate="print"/>
                    <a:srcRect/>
                    <a:stretch>
                      <a:fillRect/>
                    </a:stretch>
                  </pic:blipFill>
                  <pic:spPr bwMode="auto">
                    <a:xfrm>
                      <a:off x="0" y="0"/>
                      <a:ext cx="1304925" cy="790575"/>
                    </a:xfrm>
                    <a:prstGeom prst="rect">
                      <a:avLst/>
                    </a:prstGeom>
                    <a:noFill/>
                    <a:ln w="9525">
                      <a:noFill/>
                      <a:miter lim="800000"/>
                      <a:headEnd/>
                      <a:tailEnd/>
                    </a:ln>
                  </pic:spPr>
                </pic:pic>
              </a:graphicData>
            </a:graphic>
          </wp:inline>
        </w:drawing>
      </w:r>
    </w:p>
    <w:p w14:paraId="17F1FE18" w14:textId="77777777" w:rsidR="00A02F29" w:rsidRPr="00F1652B" w:rsidRDefault="00A02F29" w:rsidP="00A02F29">
      <w:pPr>
        <w:tabs>
          <w:tab w:val="left" w:pos="1080"/>
          <w:tab w:val="left" w:pos="1350"/>
        </w:tabs>
        <w:suppressAutoHyphens/>
        <w:jc w:val="both"/>
        <w:rPr>
          <w:rFonts w:ascii="Arial" w:hAnsi="Arial" w:cs="Arial"/>
          <w:color w:val="000000"/>
          <w:spacing w:val="-3"/>
          <w:sz w:val="22"/>
          <w:szCs w:val="22"/>
        </w:rPr>
      </w:pPr>
    </w:p>
    <w:p w14:paraId="39AD8E86" w14:textId="77777777" w:rsidR="00A02F29" w:rsidRPr="00F1652B" w:rsidRDefault="00A02F29" w:rsidP="00A02F29">
      <w:pPr>
        <w:tabs>
          <w:tab w:val="left" w:pos="1080"/>
          <w:tab w:val="left" w:pos="1350"/>
        </w:tabs>
        <w:suppressAutoHyphens/>
        <w:jc w:val="both"/>
        <w:rPr>
          <w:rFonts w:ascii="Arial" w:hAnsi="Arial" w:cs="Arial"/>
          <w:color w:val="000000"/>
          <w:spacing w:val="-3"/>
          <w:sz w:val="22"/>
          <w:szCs w:val="22"/>
        </w:rPr>
      </w:pPr>
    </w:p>
    <w:p w14:paraId="5241802C" w14:textId="77777777" w:rsidR="00312108" w:rsidRDefault="00312108" w:rsidP="00C40AFC">
      <w:pPr>
        <w:tabs>
          <w:tab w:val="left" w:pos="1080"/>
          <w:tab w:val="left" w:pos="1350"/>
        </w:tabs>
        <w:suppressAutoHyphens/>
        <w:jc w:val="both"/>
        <w:rPr>
          <w:rFonts w:ascii="Arial" w:hAnsi="Arial" w:cs="Arial"/>
          <w:color w:val="000000"/>
          <w:spacing w:val="-3"/>
          <w:sz w:val="22"/>
          <w:szCs w:val="22"/>
        </w:rPr>
      </w:pPr>
    </w:p>
    <w:p w14:paraId="35DEFB7D" w14:textId="77777777" w:rsidR="001330CA" w:rsidRPr="00C40AFC" w:rsidRDefault="008E51D3" w:rsidP="00C84B2B">
      <w:pPr>
        <w:tabs>
          <w:tab w:val="left" w:pos="1080"/>
          <w:tab w:val="left" w:pos="1350"/>
        </w:tabs>
        <w:suppressAutoHyphens/>
        <w:rPr>
          <w:rFonts w:ascii="Arial" w:hAnsi="Arial" w:cs="Arial"/>
          <w:color w:val="000000"/>
          <w:spacing w:val="-3"/>
          <w:sz w:val="22"/>
          <w:szCs w:val="22"/>
        </w:rPr>
      </w:pPr>
      <w:r>
        <w:rPr>
          <w:rFonts w:ascii="Arial" w:hAnsi="Arial" w:cs="Arial"/>
          <w:color w:val="000000"/>
          <w:spacing w:val="-3"/>
          <w:sz w:val="22"/>
          <w:szCs w:val="22"/>
        </w:rPr>
        <w:t>05 March</w:t>
      </w:r>
      <w:r w:rsidR="00F70B7D">
        <w:rPr>
          <w:rFonts w:ascii="Arial" w:hAnsi="Arial" w:cs="Arial"/>
          <w:color w:val="000000"/>
          <w:spacing w:val="-3"/>
          <w:sz w:val="22"/>
          <w:szCs w:val="22"/>
        </w:rPr>
        <w:t xml:space="preserve"> 2018</w:t>
      </w:r>
      <w:r w:rsidR="00253146">
        <w:rPr>
          <w:rFonts w:ascii="Arial" w:hAnsi="Arial" w:cs="Arial"/>
          <w:color w:val="000000"/>
          <w:spacing w:val="-3"/>
          <w:sz w:val="22"/>
          <w:szCs w:val="22"/>
        </w:rPr>
        <w:tab/>
      </w:r>
      <w:r w:rsidR="00253146">
        <w:rPr>
          <w:rFonts w:ascii="Arial" w:hAnsi="Arial" w:cs="Arial"/>
          <w:color w:val="000000"/>
          <w:spacing w:val="-3"/>
          <w:sz w:val="22"/>
          <w:szCs w:val="22"/>
        </w:rPr>
        <w:tab/>
      </w:r>
      <w:r w:rsidR="00253146">
        <w:rPr>
          <w:rFonts w:ascii="Arial" w:hAnsi="Arial" w:cs="Arial"/>
          <w:color w:val="000000"/>
          <w:spacing w:val="-3"/>
          <w:sz w:val="22"/>
          <w:szCs w:val="22"/>
        </w:rPr>
        <w:tab/>
      </w:r>
      <w:r w:rsidR="00253146">
        <w:rPr>
          <w:rFonts w:ascii="Arial" w:hAnsi="Arial" w:cs="Arial"/>
          <w:color w:val="000000"/>
          <w:spacing w:val="-3"/>
          <w:sz w:val="22"/>
          <w:szCs w:val="22"/>
        </w:rPr>
        <w:tab/>
      </w:r>
      <w:r w:rsidR="00253146">
        <w:rPr>
          <w:rFonts w:ascii="Arial" w:hAnsi="Arial" w:cs="Arial"/>
          <w:color w:val="000000"/>
          <w:spacing w:val="-3"/>
          <w:sz w:val="22"/>
          <w:szCs w:val="22"/>
        </w:rPr>
        <w:tab/>
      </w:r>
      <w:r w:rsidR="00253146">
        <w:rPr>
          <w:rFonts w:ascii="Arial" w:hAnsi="Arial" w:cs="Arial"/>
          <w:color w:val="000000"/>
          <w:spacing w:val="-3"/>
          <w:sz w:val="22"/>
          <w:szCs w:val="22"/>
        </w:rPr>
        <w:tab/>
      </w:r>
      <w:r w:rsidR="00174EC7">
        <w:rPr>
          <w:rFonts w:ascii="Arial" w:hAnsi="Arial" w:cs="Arial"/>
          <w:color w:val="000000"/>
          <w:spacing w:val="-3"/>
          <w:sz w:val="22"/>
          <w:szCs w:val="22"/>
        </w:rPr>
        <w:tab/>
      </w:r>
      <w:r w:rsidR="0021300D">
        <w:rPr>
          <w:rFonts w:ascii="Arial" w:hAnsi="Arial" w:cs="Arial"/>
          <w:color w:val="000000"/>
          <w:spacing w:val="-3"/>
          <w:sz w:val="22"/>
          <w:szCs w:val="22"/>
        </w:rPr>
        <w:t xml:space="preserve"> </w:t>
      </w:r>
      <w:r w:rsidR="004C58C6">
        <w:rPr>
          <w:rFonts w:ascii="Arial" w:hAnsi="Arial" w:cs="Arial"/>
          <w:color w:val="000000"/>
          <w:spacing w:val="-3"/>
          <w:sz w:val="22"/>
          <w:szCs w:val="22"/>
        </w:rPr>
        <w:t xml:space="preserve">   </w:t>
      </w:r>
      <w:r w:rsidR="0021300D">
        <w:rPr>
          <w:rFonts w:ascii="Arial" w:hAnsi="Arial" w:cs="Arial"/>
          <w:color w:val="000000"/>
          <w:spacing w:val="-3"/>
          <w:sz w:val="22"/>
          <w:szCs w:val="22"/>
        </w:rPr>
        <w:t xml:space="preserve"> </w:t>
      </w:r>
      <w:r w:rsidR="00EB35AE">
        <w:rPr>
          <w:rFonts w:ascii="Arial" w:hAnsi="Arial" w:cs="Arial"/>
          <w:color w:val="000000"/>
          <w:spacing w:val="-3"/>
          <w:sz w:val="22"/>
          <w:szCs w:val="22"/>
        </w:rPr>
        <w:t>RUF</w:t>
      </w:r>
      <w:r w:rsidR="00F70B7D">
        <w:rPr>
          <w:rFonts w:ascii="Arial" w:hAnsi="Arial" w:cs="Arial"/>
          <w:color w:val="000000"/>
          <w:spacing w:val="-3"/>
          <w:sz w:val="22"/>
          <w:szCs w:val="22"/>
        </w:rPr>
        <w:t xml:space="preserve"> 18-IA-0001</w:t>
      </w:r>
      <w:r w:rsidR="00174EC7">
        <w:rPr>
          <w:rFonts w:ascii="Arial" w:hAnsi="Arial" w:cs="Arial"/>
          <w:color w:val="000000"/>
          <w:spacing w:val="-3"/>
          <w:sz w:val="22"/>
          <w:szCs w:val="22"/>
        </w:rPr>
        <w:tab/>
      </w:r>
      <w:r w:rsidR="005506AE" w:rsidRPr="00F1652B">
        <w:rPr>
          <w:rFonts w:ascii="Arial" w:hAnsi="Arial" w:cs="Arial"/>
          <w:color w:val="000000"/>
          <w:spacing w:val="-3"/>
          <w:sz w:val="22"/>
          <w:szCs w:val="22"/>
        </w:rPr>
        <w:tab/>
      </w:r>
      <w:r w:rsidR="005506AE" w:rsidRPr="00F1652B">
        <w:rPr>
          <w:rFonts w:ascii="Arial" w:hAnsi="Arial" w:cs="Arial"/>
          <w:color w:val="000000"/>
          <w:spacing w:val="-3"/>
          <w:sz w:val="22"/>
          <w:szCs w:val="22"/>
        </w:rPr>
        <w:tab/>
      </w:r>
      <w:r w:rsidR="005506AE" w:rsidRPr="00F1652B">
        <w:rPr>
          <w:rFonts w:ascii="Arial" w:hAnsi="Arial" w:cs="Arial"/>
          <w:color w:val="000000"/>
          <w:spacing w:val="-3"/>
          <w:sz w:val="22"/>
          <w:szCs w:val="22"/>
        </w:rPr>
        <w:t xml:space="preserve">           </w:t>
      </w:r>
      <w:r w:rsidR="002E3CA0" w:rsidRPr="00F1652B">
        <w:rPr>
          <w:rFonts w:ascii="Arial" w:hAnsi="Arial" w:cs="Arial"/>
          <w:color w:val="000000"/>
          <w:spacing w:val="-3"/>
          <w:sz w:val="22"/>
          <w:szCs w:val="22"/>
        </w:rPr>
        <w:tab/>
      </w:r>
      <w:r w:rsidR="002E3CA0" w:rsidRPr="00F1652B">
        <w:rPr>
          <w:rFonts w:ascii="Arial" w:hAnsi="Arial" w:cs="Arial"/>
          <w:color w:val="000000"/>
          <w:spacing w:val="-3"/>
          <w:sz w:val="22"/>
          <w:szCs w:val="22"/>
        </w:rPr>
        <w:tab/>
      </w:r>
      <w:r w:rsidR="002E3CA0" w:rsidRPr="00F1652B">
        <w:rPr>
          <w:rFonts w:ascii="Arial" w:hAnsi="Arial" w:cs="Arial"/>
          <w:color w:val="000000"/>
          <w:spacing w:val="-3"/>
          <w:sz w:val="22"/>
          <w:szCs w:val="22"/>
        </w:rPr>
        <w:tab/>
      </w:r>
    </w:p>
    <w:p w14:paraId="4662CCA4" w14:textId="77777777" w:rsidR="00312108" w:rsidRDefault="00312108" w:rsidP="00A02F29">
      <w:pPr>
        <w:jc w:val="both"/>
        <w:rPr>
          <w:rFonts w:ascii="Arial" w:hAnsi="Arial" w:cs="Arial"/>
          <w:sz w:val="22"/>
          <w:szCs w:val="22"/>
        </w:rPr>
      </w:pPr>
    </w:p>
    <w:p w14:paraId="57518E70" w14:textId="77777777" w:rsidR="00A02F29" w:rsidRPr="00F1652B" w:rsidRDefault="00A02F29" w:rsidP="00A02F29">
      <w:pPr>
        <w:jc w:val="both"/>
        <w:rPr>
          <w:rFonts w:ascii="Arial" w:hAnsi="Arial" w:cs="Arial"/>
          <w:sz w:val="22"/>
          <w:szCs w:val="22"/>
        </w:rPr>
      </w:pPr>
      <w:r w:rsidRPr="00F1652B">
        <w:rPr>
          <w:rFonts w:ascii="Arial" w:hAnsi="Arial" w:cs="Arial"/>
          <w:sz w:val="22"/>
          <w:szCs w:val="22"/>
        </w:rPr>
        <w:t>Attn: SGSJM-LGA</w:t>
      </w:r>
    </w:p>
    <w:p w14:paraId="6ED236E0" w14:textId="77777777" w:rsidR="00A02F29" w:rsidRPr="00F1652B" w:rsidRDefault="00A02F29" w:rsidP="00A02F29">
      <w:pPr>
        <w:jc w:val="both"/>
        <w:rPr>
          <w:rFonts w:ascii="Arial" w:hAnsi="Arial" w:cs="Arial"/>
          <w:sz w:val="22"/>
          <w:szCs w:val="22"/>
        </w:rPr>
      </w:pPr>
      <w:r w:rsidRPr="00F1652B">
        <w:rPr>
          <w:rFonts w:ascii="Arial" w:hAnsi="Arial" w:cs="Arial"/>
          <w:sz w:val="22"/>
          <w:szCs w:val="22"/>
        </w:rPr>
        <w:t>HQ, U.S. Army Joint Munitions Command</w:t>
      </w:r>
    </w:p>
    <w:p w14:paraId="11902790" w14:textId="77777777" w:rsidR="00A02F29" w:rsidRPr="00F1652B" w:rsidRDefault="00A02F29" w:rsidP="00A02F29">
      <w:pPr>
        <w:jc w:val="both"/>
        <w:rPr>
          <w:rFonts w:ascii="Arial" w:hAnsi="Arial" w:cs="Arial"/>
          <w:sz w:val="22"/>
          <w:szCs w:val="22"/>
        </w:rPr>
      </w:pPr>
      <w:r w:rsidRPr="00F1652B">
        <w:rPr>
          <w:rFonts w:ascii="Arial" w:hAnsi="Arial" w:cs="Arial"/>
          <w:sz w:val="22"/>
          <w:szCs w:val="22"/>
        </w:rPr>
        <w:t>1 Rock Island Arsenal</w:t>
      </w:r>
    </w:p>
    <w:p w14:paraId="624A8046" w14:textId="77777777" w:rsidR="0096484B" w:rsidRDefault="00A02F29" w:rsidP="008206A0">
      <w:pPr>
        <w:jc w:val="both"/>
        <w:rPr>
          <w:rFonts w:ascii="Arial" w:hAnsi="Arial" w:cs="Arial"/>
          <w:sz w:val="22"/>
          <w:szCs w:val="22"/>
        </w:rPr>
      </w:pPr>
      <w:r w:rsidRPr="00F1652B">
        <w:rPr>
          <w:rFonts w:ascii="Arial" w:hAnsi="Arial" w:cs="Arial"/>
          <w:sz w:val="22"/>
          <w:szCs w:val="22"/>
        </w:rPr>
        <w:t>Rock Island, IL 61299-6000</w:t>
      </w:r>
    </w:p>
    <w:p w14:paraId="5F27E9C6" w14:textId="77777777" w:rsidR="005D6000" w:rsidRPr="00F1652B" w:rsidRDefault="005D6000" w:rsidP="00555494">
      <w:pPr>
        <w:tabs>
          <w:tab w:val="left" w:pos="720"/>
          <w:tab w:val="center" w:pos="4320"/>
        </w:tabs>
        <w:suppressAutoHyphens/>
        <w:ind w:left="720"/>
        <w:jc w:val="both"/>
        <w:rPr>
          <w:rFonts w:ascii="Arial" w:hAnsi="Arial" w:cs="Arial"/>
          <w:sz w:val="22"/>
          <w:szCs w:val="22"/>
        </w:rPr>
      </w:pPr>
    </w:p>
    <w:p w14:paraId="194043CC" w14:textId="77777777" w:rsidR="00B90680" w:rsidRPr="00F1652B" w:rsidRDefault="00253146" w:rsidP="008206A0">
      <w:pPr>
        <w:tabs>
          <w:tab w:val="left" w:pos="0"/>
          <w:tab w:val="center" w:pos="4320"/>
        </w:tabs>
        <w:suppressAutoHyphens/>
        <w:ind w:left="1440" w:hanging="1440"/>
        <w:jc w:val="both"/>
        <w:rPr>
          <w:rFonts w:ascii="Arial" w:hAnsi="Arial" w:cs="Arial"/>
          <w:color w:val="000000"/>
          <w:spacing w:val="-3"/>
          <w:sz w:val="22"/>
          <w:szCs w:val="22"/>
        </w:rPr>
      </w:pPr>
      <w:bookmarkStart w:id="0" w:name="OLE_LINK1"/>
      <w:bookmarkStart w:id="1" w:name="OLE_LINK2"/>
      <w:r>
        <w:rPr>
          <w:rFonts w:ascii="Arial" w:hAnsi="Arial" w:cs="Arial"/>
          <w:sz w:val="22"/>
          <w:szCs w:val="22"/>
        </w:rPr>
        <w:t>Subcontract:</w:t>
      </w:r>
      <w:r>
        <w:rPr>
          <w:rFonts w:ascii="Arial" w:hAnsi="Arial" w:cs="Arial"/>
          <w:sz w:val="22"/>
          <w:szCs w:val="22"/>
        </w:rPr>
        <w:tab/>
      </w:r>
      <w:bookmarkEnd w:id="0"/>
      <w:bookmarkEnd w:id="1"/>
      <w:r w:rsidR="008C3CBB" w:rsidRPr="003F45CA">
        <w:rPr>
          <w:rFonts w:ascii="Arial" w:hAnsi="Arial" w:cs="Arial"/>
          <w:sz w:val="22"/>
          <w:szCs w:val="22"/>
        </w:rPr>
        <w:t xml:space="preserve">To </w:t>
      </w:r>
      <w:r w:rsidR="00F70B7D">
        <w:rPr>
          <w:rFonts w:ascii="Arial" w:hAnsi="Arial" w:cs="Arial"/>
          <w:sz w:val="22"/>
          <w:szCs w:val="22"/>
        </w:rPr>
        <w:t xml:space="preserve">Subcontract with Iowa </w:t>
      </w:r>
      <w:r w:rsidR="00D058B6">
        <w:rPr>
          <w:rFonts w:ascii="Arial" w:hAnsi="Arial" w:cs="Arial"/>
          <w:sz w:val="22"/>
          <w:szCs w:val="22"/>
        </w:rPr>
        <w:t>and Middletown</w:t>
      </w:r>
      <w:r w:rsidR="00F70B7D">
        <w:rPr>
          <w:rFonts w:ascii="Arial" w:hAnsi="Arial" w:cs="Arial"/>
          <w:sz w:val="22"/>
          <w:szCs w:val="22"/>
        </w:rPr>
        <w:t xml:space="preserve"> Railway </w:t>
      </w:r>
      <w:r w:rsidR="008135A8">
        <w:rPr>
          <w:rFonts w:ascii="Arial" w:hAnsi="Arial" w:cs="Arial"/>
          <w:sz w:val="22"/>
          <w:szCs w:val="22"/>
        </w:rPr>
        <w:t>(I</w:t>
      </w:r>
      <w:r w:rsidR="00D058B6">
        <w:rPr>
          <w:rFonts w:ascii="Arial" w:hAnsi="Arial" w:cs="Arial"/>
          <w:sz w:val="22"/>
          <w:szCs w:val="22"/>
        </w:rPr>
        <w:t>M</w:t>
      </w:r>
      <w:r w:rsidR="008135A8">
        <w:rPr>
          <w:rFonts w:ascii="Arial" w:hAnsi="Arial" w:cs="Arial"/>
          <w:sz w:val="22"/>
          <w:szCs w:val="22"/>
        </w:rPr>
        <w:t xml:space="preserve">R) </w:t>
      </w:r>
      <w:del w:id="2" w:author="Elmore, Adam J" w:date="2018-03-12T07:13:00Z">
        <w:r w:rsidR="00F70B7D" w:rsidDel="00AB2A8E">
          <w:rPr>
            <w:rFonts w:ascii="Arial" w:hAnsi="Arial" w:cs="Arial"/>
            <w:sz w:val="22"/>
            <w:szCs w:val="22"/>
          </w:rPr>
          <w:delText xml:space="preserve">to Operate the Railroad System, Perform Maintenance, Repair Rail Cars and Store Rail Cars </w:delText>
        </w:r>
      </w:del>
      <w:r w:rsidR="00F70B7D">
        <w:rPr>
          <w:rFonts w:ascii="Arial" w:hAnsi="Arial" w:cs="Arial"/>
          <w:sz w:val="22"/>
          <w:szCs w:val="22"/>
        </w:rPr>
        <w:t>at the Iowa Army Ammunition Plant (IAAAP)</w:t>
      </w:r>
    </w:p>
    <w:p w14:paraId="5175AE0B" w14:textId="77777777" w:rsidR="00A02F29" w:rsidRPr="00F1652B" w:rsidRDefault="00A02F29" w:rsidP="00A02F29">
      <w:pPr>
        <w:tabs>
          <w:tab w:val="left" w:pos="720"/>
          <w:tab w:val="left" w:pos="1440"/>
        </w:tabs>
        <w:ind w:left="1440" w:hanging="1440"/>
        <w:jc w:val="both"/>
        <w:rPr>
          <w:rFonts w:ascii="Arial" w:hAnsi="Arial" w:cs="Arial"/>
          <w:sz w:val="22"/>
          <w:szCs w:val="22"/>
        </w:rPr>
      </w:pPr>
    </w:p>
    <w:p w14:paraId="2AA2BA08" w14:textId="77777777" w:rsidR="004C58C6" w:rsidRDefault="00A02F29" w:rsidP="004C58C6">
      <w:pPr>
        <w:tabs>
          <w:tab w:val="left" w:pos="720"/>
          <w:tab w:val="left" w:pos="1440"/>
        </w:tabs>
        <w:ind w:left="1440" w:hanging="1440"/>
        <w:jc w:val="both"/>
        <w:rPr>
          <w:rFonts w:ascii="Arial" w:hAnsi="Arial" w:cs="Arial"/>
          <w:sz w:val="22"/>
          <w:szCs w:val="22"/>
        </w:rPr>
      </w:pPr>
      <w:r w:rsidRPr="00F1652B">
        <w:rPr>
          <w:rFonts w:ascii="Arial" w:hAnsi="Arial" w:cs="Arial"/>
          <w:sz w:val="22"/>
          <w:szCs w:val="22"/>
        </w:rPr>
        <w:t>Subject:</w:t>
      </w:r>
      <w:r w:rsidRPr="00F1652B">
        <w:rPr>
          <w:rFonts w:ascii="Arial" w:hAnsi="Arial" w:cs="Arial"/>
          <w:sz w:val="22"/>
          <w:szCs w:val="22"/>
        </w:rPr>
        <w:tab/>
      </w:r>
      <w:r w:rsidR="004C58C6" w:rsidRPr="00F1652B">
        <w:rPr>
          <w:rFonts w:ascii="Arial" w:hAnsi="Arial" w:cs="Arial"/>
          <w:sz w:val="22"/>
          <w:szCs w:val="22"/>
        </w:rPr>
        <w:t>Request for Use of Facilities</w:t>
      </w:r>
    </w:p>
    <w:p w14:paraId="3FC79D2C" w14:textId="77777777" w:rsidR="00A02F29" w:rsidRDefault="00A02F29" w:rsidP="00A02F29">
      <w:pPr>
        <w:tabs>
          <w:tab w:val="left" w:pos="720"/>
          <w:tab w:val="left" w:pos="1440"/>
        </w:tabs>
        <w:ind w:left="1440" w:hanging="1440"/>
        <w:jc w:val="both"/>
        <w:rPr>
          <w:rFonts w:ascii="Arial" w:hAnsi="Arial" w:cs="Arial"/>
          <w:sz w:val="22"/>
          <w:szCs w:val="22"/>
        </w:rPr>
      </w:pPr>
    </w:p>
    <w:p w14:paraId="67E579C6" w14:textId="77777777" w:rsidR="00312108" w:rsidRDefault="00312108" w:rsidP="008206A0">
      <w:pPr>
        <w:tabs>
          <w:tab w:val="left" w:pos="720"/>
          <w:tab w:val="left" w:pos="1440"/>
        </w:tabs>
        <w:jc w:val="both"/>
        <w:rPr>
          <w:rFonts w:ascii="Arial" w:hAnsi="Arial" w:cs="Arial"/>
          <w:sz w:val="22"/>
          <w:szCs w:val="22"/>
        </w:rPr>
      </w:pPr>
    </w:p>
    <w:p w14:paraId="697D8422" w14:textId="77777777" w:rsidR="00312108" w:rsidRPr="00312108" w:rsidRDefault="00312108" w:rsidP="00312108">
      <w:pPr>
        <w:tabs>
          <w:tab w:val="left" w:pos="-720"/>
        </w:tabs>
        <w:suppressAutoHyphens/>
        <w:jc w:val="both"/>
        <w:rPr>
          <w:rFonts w:ascii="Arial" w:hAnsi="Arial" w:cs="Arial"/>
          <w:spacing w:val="-3"/>
          <w:sz w:val="22"/>
          <w:szCs w:val="22"/>
        </w:rPr>
      </w:pPr>
      <w:r w:rsidRPr="00F1652B">
        <w:rPr>
          <w:rFonts w:ascii="Arial" w:hAnsi="Arial" w:cs="Arial"/>
          <w:spacing w:val="-3"/>
          <w:sz w:val="22"/>
          <w:szCs w:val="22"/>
        </w:rPr>
        <w:t>Dear Mr. Lootens:</w:t>
      </w:r>
    </w:p>
    <w:p w14:paraId="0F42F913" w14:textId="77777777" w:rsidR="00A02F29" w:rsidRPr="00F1652B" w:rsidRDefault="00A02F29" w:rsidP="005A71C8">
      <w:pPr>
        <w:tabs>
          <w:tab w:val="left" w:pos="720"/>
          <w:tab w:val="left" w:pos="1440"/>
        </w:tabs>
        <w:ind w:left="1440" w:hanging="1440"/>
        <w:jc w:val="both"/>
        <w:rPr>
          <w:rFonts w:ascii="Arial" w:hAnsi="Arial" w:cs="Arial"/>
          <w:sz w:val="22"/>
          <w:szCs w:val="22"/>
        </w:rPr>
      </w:pPr>
    </w:p>
    <w:p w14:paraId="175A16E3" w14:textId="77777777" w:rsidR="00AB2A8E" w:rsidRDefault="00A02F29" w:rsidP="005A71C8">
      <w:pPr>
        <w:pStyle w:val="BodyText"/>
        <w:spacing w:after="0"/>
        <w:rPr>
          <w:ins w:id="3" w:author="Elmore, Adam J" w:date="2018-03-12T07:18:00Z"/>
          <w:rFonts w:ascii="Arial" w:hAnsi="Arial" w:cs="Arial"/>
          <w:sz w:val="22"/>
          <w:szCs w:val="22"/>
        </w:rPr>
      </w:pPr>
      <w:r w:rsidRPr="00F1652B">
        <w:rPr>
          <w:rFonts w:ascii="Arial" w:hAnsi="Arial" w:cs="Arial"/>
          <w:sz w:val="22"/>
          <w:szCs w:val="22"/>
        </w:rPr>
        <w:t>American Ordnance LLC (AO</w:t>
      </w:r>
      <w:r w:rsidRPr="00494D24">
        <w:rPr>
          <w:rFonts w:ascii="Arial" w:hAnsi="Arial" w:cs="Arial"/>
          <w:sz w:val="22"/>
          <w:szCs w:val="22"/>
        </w:rPr>
        <w:t>) hereby requests approval for Use of Facilities at the Iowa Army Ammunition Plant (IAAAP)</w:t>
      </w:r>
      <w:r w:rsidR="00F65D40" w:rsidRPr="00F65D40">
        <w:t xml:space="preserve"> </w:t>
      </w:r>
      <w:r w:rsidR="00AD3FB8">
        <w:rPr>
          <w:rFonts w:ascii="Arial" w:hAnsi="Arial" w:cs="Arial"/>
          <w:sz w:val="22"/>
          <w:szCs w:val="22"/>
        </w:rPr>
        <w:t>t</w:t>
      </w:r>
      <w:r w:rsidR="00AD3FB8" w:rsidRPr="003F45CA">
        <w:rPr>
          <w:rFonts w:ascii="Arial" w:hAnsi="Arial" w:cs="Arial"/>
          <w:sz w:val="22"/>
          <w:szCs w:val="22"/>
        </w:rPr>
        <w:t xml:space="preserve">o </w:t>
      </w:r>
      <w:r w:rsidR="00F70B7D">
        <w:rPr>
          <w:rFonts w:ascii="Arial" w:hAnsi="Arial" w:cs="Arial"/>
          <w:sz w:val="22"/>
          <w:szCs w:val="22"/>
        </w:rPr>
        <w:t xml:space="preserve">subcontract with Iowa </w:t>
      </w:r>
      <w:r w:rsidR="00D058B6">
        <w:rPr>
          <w:rFonts w:ascii="Arial" w:hAnsi="Arial" w:cs="Arial"/>
          <w:sz w:val="22"/>
          <w:szCs w:val="22"/>
        </w:rPr>
        <w:t>and Middletown</w:t>
      </w:r>
      <w:r w:rsidR="00F70B7D">
        <w:rPr>
          <w:rFonts w:ascii="Arial" w:hAnsi="Arial" w:cs="Arial"/>
          <w:sz w:val="22"/>
          <w:szCs w:val="22"/>
        </w:rPr>
        <w:t xml:space="preserve"> Railway </w:t>
      </w:r>
      <w:r w:rsidR="008135A8">
        <w:rPr>
          <w:rFonts w:ascii="Arial" w:hAnsi="Arial" w:cs="Arial"/>
          <w:sz w:val="22"/>
          <w:szCs w:val="22"/>
        </w:rPr>
        <w:t>(I</w:t>
      </w:r>
      <w:r w:rsidR="00D058B6">
        <w:rPr>
          <w:rFonts w:ascii="Arial" w:hAnsi="Arial" w:cs="Arial"/>
          <w:sz w:val="22"/>
          <w:szCs w:val="22"/>
        </w:rPr>
        <w:t>M</w:t>
      </w:r>
      <w:r w:rsidR="008135A8">
        <w:rPr>
          <w:rFonts w:ascii="Arial" w:hAnsi="Arial" w:cs="Arial"/>
          <w:sz w:val="22"/>
          <w:szCs w:val="22"/>
        </w:rPr>
        <w:t xml:space="preserve">R) </w:t>
      </w:r>
      <w:r w:rsidR="00F70B7D">
        <w:rPr>
          <w:rFonts w:ascii="Arial" w:hAnsi="Arial" w:cs="Arial"/>
          <w:sz w:val="22"/>
          <w:szCs w:val="22"/>
        </w:rPr>
        <w:t>for the</w:t>
      </w:r>
      <w:ins w:id="4" w:author="Elmore, Adam J" w:date="2018-03-12T07:18:00Z">
        <w:r w:rsidR="00AB2A8E">
          <w:rPr>
            <w:rFonts w:ascii="Arial" w:hAnsi="Arial" w:cs="Arial"/>
            <w:sz w:val="22"/>
            <w:szCs w:val="22"/>
          </w:rPr>
          <w:t xml:space="preserve"> following activities:</w:t>
        </w:r>
      </w:ins>
    </w:p>
    <w:p w14:paraId="762CB2CA" w14:textId="77777777" w:rsidR="00AB2A8E" w:rsidRDefault="00AB2A8E" w:rsidP="005A71C8">
      <w:pPr>
        <w:pStyle w:val="BodyText"/>
        <w:spacing w:after="0"/>
        <w:rPr>
          <w:ins w:id="5" w:author="Elmore, Adam J" w:date="2018-03-12T07:18:00Z"/>
          <w:rFonts w:ascii="Arial" w:hAnsi="Arial" w:cs="Arial"/>
          <w:sz w:val="22"/>
          <w:szCs w:val="22"/>
        </w:rPr>
      </w:pPr>
    </w:p>
    <w:p w14:paraId="2BD3F5A8" w14:textId="77777777" w:rsidR="00AB2A8E" w:rsidRDefault="00AB2A8E" w:rsidP="005A71C8">
      <w:pPr>
        <w:pStyle w:val="BodyText"/>
        <w:spacing w:after="0"/>
        <w:rPr>
          <w:ins w:id="6" w:author="Elmore, Adam J" w:date="2018-03-12T07:20:00Z"/>
          <w:rFonts w:ascii="Arial" w:hAnsi="Arial" w:cs="Arial"/>
          <w:sz w:val="22"/>
          <w:szCs w:val="22"/>
        </w:rPr>
      </w:pPr>
      <w:ins w:id="7" w:author="Elmore, Adam J" w:date="2018-03-12T07:18:00Z">
        <w:r>
          <w:rPr>
            <w:rFonts w:ascii="Arial" w:hAnsi="Arial" w:cs="Arial"/>
            <w:sz w:val="22"/>
            <w:szCs w:val="22"/>
          </w:rPr>
          <w:t xml:space="preserve">Starting </w:t>
        </w:r>
      </w:ins>
      <w:ins w:id="8" w:author="Elmore, Adam J" w:date="2018-03-12T07:20:00Z">
        <w:r>
          <w:rPr>
            <w:rFonts w:ascii="Arial" w:hAnsi="Arial" w:cs="Arial"/>
            <w:sz w:val="22"/>
            <w:szCs w:val="22"/>
          </w:rPr>
          <w:t>once the Tennant Use Agreement is signed by both parties and when RUF 18-IA-0001 is approved by the U.S. Government:</w:t>
        </w:r>
      </w:ins>
    </w:p>
    <w:p w14:paraId="7D83F4AF" w14:textId="77777777" w:rsidR="00AB2A8E" w:rsidRDefault="00AB2A8E" w:rsidP="005A71C8">
      <w:pPr>
        <w:pStyle w:val="BodyText"/>
        <w:spacing w:after="0"/>
        <w:rPr>
          <w:ins w:id="9" w:author="Elmore, Adam J" w:date="2018-03-12T07:21:00Z"/>
          <w:rFonts w:ascii="Arial" w:hAnsi="Arial" w:cs="Arial"/>
          <w:sz w:val="22"/>
          <w:szCs w:val="22"/>
        </w:rPr>
      </w:pPr>
    </w:p>
    <w:p w14:paraId="4A4EE8CA" w14:textId="77777777" w:rsidR="00AB2A8E" w:rsidRDefault="00AB2A8E" w:rsidP="00AB2A8E">
      <w:pPr>
        <w:pStyle w:val="BodyText"/>
        <w:numPr>
          <w:ilvl w:val="0"/>
          <w:numId w:val="22"/>
        </w:numPr>
        <w:spacing w:after="0"/>
        <w:rPr>
          <w:ins w:id="10" w:author="Elmore, Adam J" w:date="2018-03-12T07:22:00Z"/>
          <w:rFonts w:ascii="Arial" w:hAnsi="Arial" w:cs="Arial"/>
          <w:sz w:val="22"/>
          <w:szCs w:val="22"/>
        </w:rPr>
        <w:pPrChange w:id="11" w:author="Elmore, Adam J" w:date="2018-03-12T07:21:00Z">
          <w:pPr>
            <w:pStyle w:val="BodyText"/>
            <w:spacing w:after="0"/>
          </w:pPr>
        </w:pPrChange>
      </w:pPr>
      <w:ins w:id="12" w:author="Elmore, Adam J" w:date="2018-03-12T07:21:00Z">
        <w:r>
          <w:rPr>
            <w:rFonts w:ascii="Arial" w:hAnsi="Arial" w:cs="Arial"/>
            <w:sz w:val="22"/>
            <w:szCs w:val="22"/>
          </w:rPr>
          <w:t xml:space="preserve">Renting </w:t>
        </w:r>
      </w:ins>
      <w:ins w:id="13" w:author="Elmore, Adam J" w:date="2018-03-12T07:22:00Z">
        <w:r>
          <w:rPr>
            <w:rFonts w:ascii="Arial" w:hAnsi="Arial" w:cs="Arial"/>
            <w:sz w:val="22"/>
            <w:szCs w:val="22"/>
          </w:rPr>
          <w:t xml:space="preserve">L-14 Warehouse; and </w:t>
        </w:r>
      </w:ins>
    </w:p>
    <w:p w14:paraId="50457A1A" w14:textId="77777777" w:rsidR="00AB2A8E" w:rsidRDefault="00AB2A8E" w:rsidP="00AB2A8E">
      <w:pPr>
        <w:pStyle w:val="BodyText"/>
        <w:numPr>
          <w:ilvl w:val="0"/>
          <w:numId w:val="22"/>
        </w:numPr>
        <w:spacing w:after="0"/>
        <w:rPr>
          <w:ins w:id="14" w:author="Elmore, Adam J" w:date="2018-03-12T07:23:00Z"/>
          <w:rFonts w:ascii="Arial" w:hAnsi="Arial" w:cs="Arial"/>
          <w:sz w:val="22"/>
          <w:szCs w:val="22"/>
        </w:rPr>
        <w:pPrChange w:id="15" w:author="Elmore, Adam J" w:date="2018-03-12T07:21:00Z">
          <w:pPr>
            <w:pStyle w:val="BodyText"/>
            <w:spacing w:after="0"/>
          </w:pPr>
        </w:pPrChange>
      </w:pPr>
      <w:ins w:id="16" w:author="Elmore, Adam J" w:date="2018-03-12T07:22:00Z">
        <w:r>
          <w:rPr>
            <w:rFonts w:ascii="Arial" w:hAnsi="Arial" w:cs="Arial"/>
            <w:sz w:val="22"/>
            <w:szCs w:val="22"/>
          </w:rPr>
          <w:t xml:space="preserve">Performing transloading of non-hazardous materials from rail to truck using buildings </w:t>
        </w:r>
      </w:ins>
      <w:ins w:id="17" w:author="Elmore, Adam J" w:date="2018-03-12T07:23:00Z">
        <w:r w:rsidR="00734524">
          <w:rPr>
            <w:rFonts w:ascii="Arial" w:hAnsi="Arial" w:cs="Arial"/>
            <w:sz w:val="22"/>
            <w:szCs w:val="22"/>
          </w:rPr>
          <w:t>identified in Item 3 below.</w:t>
        </w:r>
      </w:ins>
    </w:p>
    <w:p w14:paraId="146A26CB" w14:textId="77777777" w:rsidR="00734524" w:rsidRDefault="00734524" w:rsidP="00734524">
      <w:pPr>
        <w:pStyle w:val="BodyText"/>
        <w:spacing w:after="0"/>
        <w:ind w:left="720"/>
        <w:rPr>
          <w:ins w:id="18" w:author="Elmore, Adam J" w:date="2018-03-12T07:18:00Z"/>
          <w:rFonts w:ascii="Arial" w:hAnsi="Arial" w:cs="Arial"/>
          <w:sz w:val="22"/>
          <w:szCs w:val="22"/>
        </w:rPr>
        <w:pPrChange w:id="19" w:author="Elmore, Adam J" w:date="2018-03-12T07:23:00Z">
          <w:pPr>
            <w:pStyle w:val="BodyText"/>
            <w:spacing w:after="0"/>
          </w:pPr>
        </w:pPrChange>
      </w:pPr>
    </w:p>
    <w:p w14:paraId="475EEA13" w14:textId="77777777" w:rsidR="00AB2A8E" w:rsidRDefault="00734524" w:rsidP="005A71C8">
      <w:pPr>
        <w:pStyle w:val="BodyText"/>
        <w:spacing w:after="0"/>
        <w:rPr>
          <w:ins w:id="20" w:author="Elmore, Adam J" w:date="2018-03-12T07:23:00Z"/>
          <w:rFonts w:ascii="Arial" w:hAnsi="Arial" w:cs="Arial"/>
          <w:sz w:val="22"/>
          <w:szCs w:val="22"/>
        </w:rPr>
      </w:pPr>
      <w:ins w:id="21" w:author="Elmore, Adam J" w:date="2018-03-12T07:23:00Z">
        <w:r>
          <w:rPr>
            <w:rFonts w:ascii="Arial" w:hAnsi="Arial" w:cs="Arial"/>
            <w:sz w:val="22"/>
            <w:szCs w:val="22"/>
          </w:rPr>
          <w:t>Starting 01 January 2019:</w:t>
        </w:r>
      </w:ins>
    </w:p>
    <w:p w14:paraId="1F46BAD0" w14:textId="77777777" w:rsidR="00734524" w:rsidRDefault="00F70B7D" w:rsidP="005A71C8">
      <w:pPr>
        <w:pStyle w:val="BodyText"/>
        <w:numPr>
          <w:ilvl w:val="0"/>
          <w:numId w:val="23"/>
        </w:numPr>
        <w:spacing w:after="0"/>
        <w:rPr>
          <w:ins w:id="22" w:author="Elmore, Adam J" w:date="2018-03-12T07:25:00Z"/>
          <w:rFonts w:ascii="Arial" w:hAnsi="Arial" w:cs="Arial"/>
          <w:sz w:val="22"/>
          <w:szCs w:val="22"/>
        </w:rPr>
        <w:pPrChange w:id="23" w:author="Elmore, Adam J" w:date="2018-03-12T07:24:00Z">
          <w:pPr>
            <w:pStyle w:val="BodyText"/>
            <w:spacing w:after="0"/>
          </w:pPr>
        </w:pPrChange>
      </w:pPr>
      <w:del w:id="24" w:author="Elmore, Adam J" w:date="2018-03-12T07:24:00Z">
        <w:r w:rsidRPr="00734524" w:rsidDel="00734524">
          <w:rPr>
            <w:rFonts w:ascii="Arial" w:hAnsi="Arial" w:cs="Arial"/>
            <w:sz w:val="22"/>
            <w:szCs w:val="22"/>
          </w:rPr>
          <w:delText xml:space="preserve"> </w:delText>
        </w:r>
      </w:del>
      <w:commentRangeStart w:id="25"/>
      <w:r w:rsidRPr="00734524">
        <w:rPr>
          <w:rFonts w:ascii="Arial" w:hAnsi="Arial" w:cs="Arial"/>
          <w:sz w:val="22"/>
          <w:szCs w:val="22"/>
        </w:rPr>
        <w:t>Operation of the Railroad System</w:t>
      </w:r>
      <w:commentRangeEnd w:id="25"/>
      <w:r w:rsidR="00AB2A8E">
        <w:rPr>
          <w:rStyle w:val="CommentReference"/>
        </w:rPr>
        <w:commentReference w:id="25"/>
      </w:r>
      <w:ins w:id="26" w:author="Elmore, Adam J" w:date="2018-03-12T07:25:00Z">
        <w:r w:rsidR="00734524">
          <w:rPr>
            <w:rFonts w:ascii="Arial" w:hAnsi="Arial" w:cs="Arial"/>
            <w:sz w:val="22"/>
            <w:szCs w:val="22"/>
          </w:rPr>
          <w:t>;</w:t>
        </w:r>
      </w:ins>
    </w:p>
    <w:p w14:paraId="77798438" w14:textId="77777777" w:rsidR="00734524" w:rsidRDefault="00F70B7D" w:rsidP="005A71C8">
      <w:pPr>
        <w:pStyle w:val="BodyText"/>
        <w:numPr>
          <w:ilvl w:val="0"/>
          <w:numId w:val="23"/>
        </w:numPr>
        <w:spacing w:after="0"/>
        <w:rPr>
          <w:ins w:id="27" w:author="Elmore, Adam J" w:date="2018-03-12T07:25:00Z"/>
          <w:rFonts w:ascii="Arial" w:hAnsi="Arial" w:cs="Arial"/>
          <w:sz w:val="22"/>
          <w:szCs w:val="22"/>
        </w:rPr>
        <w:pPrChange w:id="28" w:author="Elmore, Adam J" w:date="2018-03-12T07:24:00Z">
          <w:pPr>
            <w:pStyle w:val="BodyText"/>
            <w:spacing w:after="0"/>
          </w:pPr>
        </w:pPrChange>
      </w:pPr>
      <w:del w:id="29" w:author="Elmore, Adam J" w:date="2018-03-12T07:25:00Z">
        <w:r w:rsidRPr="00734524" w:rsidDel="00734524">
          <w:rPr>
            <w:rFonts w:ascii="Arial" w:hAnsi="Arial" w:cs="Arial"/>
            <w:sz w:val="22"/>
            <w:szCs w:val="22"/>
          </w:rPr>
          <w:delText xml:space="preserve">, </w:delText>
        </w:r>
      </w:del>
      <w:r w:rsidRPr="00734524">
        <w:rPr>
          <w:rFonts w:ascii="Arial" w:hAnsi="Arial" w:cs="Arial"/>
          <w:sz w:val="22"/>
          <w:szCs w:val="22"/>
        </w:rPr>
        <w:t>Perform Maintenance</w:t>
      </w:r>
      <w:ins w:id="30" w:author="Elmore, Adam J" w:date="2018-03-12T07:25:00Z">
        <w:r w:rsidR="00734524">
          <w:rPr>
            <w:rFonts w:ascii="Arial" w:hAnsi="Arial" w:cs="Arial"/>
            <w:sz w:val="22"/>
            <w:szCs w:val="22"/>
          </w:rPr>
          <w:t>;</w:t>
        </w:r>
      </w:ins>
      <w:del w:id="31" w:author="Elmore, Adam J" w:date="2018-03-12T07:25:00Z">
        <w:r w:rsidRPr="00734524" w:rsidDel="00734524">
          <w:rPr>
            <w:rFonts w:ascii="Arial" w:hAnsi="Arial" w:cs="Arial"/>
            <w:sz w:val="22"/>
            <w:szCs w:val="22"/>
          </w:rPr>
          <w:delText>,</w:delText>
        </w:r>
      </w:del>
    </w:p>
    <w:p w14:paraId="0BD23D33" w14:textId="77777777" w:rsidR="00734524" w:rsidRDefault="00F70B7D" w:rsidP="005A71C8">
      <w:pPr>
        <w:pStyle w:val="BodyText"/>
        <w:numPr>
          <w:ilvl w:val="0"/>
          <w:numId w:val="23"/>
        </w:numPr>
        <w:spacing w:after="0"/>
        <w:rPr>
          <w:ins w:id="32" w:author="Elmore, Adam J" w:date="2018-03-12T07:25:00Z"/>
          <w:rFonts w:ascii="Arial" w:hAnsi="Arial" w:cs="Arial"/>
          <w:sz w:val="22"/>
          <w:szCs w:val="22"/>
        </w:rPr>
        <w:pPrChange w:id="33" w:author="Elmore, Adam J" w:date="2018-03-12T07:24:00Z">
          <w:pPr>
            <w:pStyle w:val="BodyText"/>
            <w:spacing w:after="0"/>
          </w:pPr>
        </w:pPrChange>
      </w:pPr>
      <w:del w:id="34" w:author="Elmore, Adam J" w:date="2018-03-12T07:25:00Z">
        <w:r w:rsidRPr="00734524" w:rsidDel="00734524">
          <w:rPr>
            <w:rFonts w:ascii="Arial" w:hAnsi="Arial" w:cs="Arial"/>
            <w:sz w:val="22"/>
            <w:szCs w:val="22"/>
          </w:rPr>
          <w:delText xml:space="preserve"> </w:delText>
        </w:r>
      </w:del>
      <w:r w:rsidRPr="00734524">
        <w:rPr>
          <w:rFonts w:ascii="Arial" w:hAnsi="Arial" w:cs="Arial"/>
          <w:sz w:val="22"/>
          <w:szCs w:val="22"/>
        </w:rPr>
        <w:t>Repair Rail Cars</w:t>
      </w:r>
      <w:ins w:id="35" w:author="Elmore, Adam J" w:date="2018-03-12T07:25:00Z">
        <w:r w:rsidR="00734524">
          <w:rPr>
            <w:rFonts w:ascii="Arial" w:hAnsi="Arial" w:cs="Arial"/>
            <w:sz w:val="22"/>
            <w:szCs w:val="22"/>
          </w:rPr>
          <w:t>;</w:t>
        </w:r>
      </w:ins>
      <w:r w:rsidRPr="00734524">
        <w:rPr>
          <w:rFonts w:ascii="Arial" w:hAnsi="Arial" w:cs="Arial"/>
          <w:sz w:val="22"/>
          <w:szCs w:val="22"/>
        </w:rPr>
        <w:t xml:space="preserve"> and</w:t>
      </w:r>
    </w:p>
    <w:p w14:paraId="1B8293E3" w14:textId="77777777" w:rsidR="00734524" w:rsidRDefault="00F70B7D" w:rsidP="00140DB7">
      <w:pPr>
        <w:pStyle w:val="BodyText"/>
        <w:numPr>
          <w:ilvl w:val="0"/>
          <w:numId w:val="23"/>
        </w:numPr>
        <w:spacing w:after="0"/>
        <w:rPr>
          <w:ins w:id="36" w:author="Elmore, Adam J" w:date="2018-03-12T07:26:00Z"/>
          <w:rFonts w:ascii="Arial" w:hAnsi="Arial" w:cs="Arial"/>
          <w:sz w:val="22"/>
          <w:szCs w:val="22"/>
        </w:rPr>
        <w:pPrChange w:id="37" w:author="Elmore, Adam J" w:date="2018-03-12T07:26:00Z">
          <w:pPr>
            <w:pStyle w:val="BodyText"/>
            <w:spacing w:after="0"/>
          </w:pPr>
        </w:pPrChange>
      </w:pPr>
      <w:del w:id="38" w:author="Elmore, Adam J" w:date="2018-03-12T07:25:00Z">
        <w:r w:rsidRPr="00734524" w:rsidDel="00734524">
          <w:rPr>
            <w:rFonts w:ascii="Arial" w:hAnsi="Arial" w:cs="Arial"/>
            <w:sz w:val="22"/>
            <w:szCs w:val="22"/>
          </w:rPr>
          <w:delText xml:space="preserve"> </w:delText>
        </w:r>
      </w:del>
      <w:r w:rsidRPr="00734524">
        <w:rPr>
          <w:rFonts w:ascii="Arial" w:hAnsi="Arial" w:cs="Arial"/>
          <w:sz w:val="22"/>
          <w:szCs w:val="22"/>
        </w:rPr>
        <w:t>Store Rail Cars</w:t>
      </w:r>
      <w:ins w:id="39" w:author="Elmore, Adam J" w:date="2018-03-12T07:26:00Z">
        <w:r w:rsidR="00734524" w:rsidRPr="00734524">
          <w:rPr>
            <w:rFonts w:ascii="Arial" w:hAnsi="Arial" w:cs="Arial"/>
            <w:sz w:val="22"/>
            <w:szCs w:val="22"/>
          </w:rPr>
          <w:t>.</w:t>
        </w:r>
      </w:ins>
      <w:del w:id="40" w:author="Elmore, Adam J" w:date="2018-03-12T07:26:00Z">
        <w:r w:rsidR="00D058B6" w:rsidRPr="00734524" w:rsidDel="00734524">
          <w:rPr>
            <w:rFonts w:ascii="Arial" w:hAnsi="Arial" w:cs="Arial"/>
            <w:sz w:val="22"/>
            <w:szCs w:val="22"/>
          </w:rPr>
          <w:delText xml:space="preserve"> beginning 01 Jan 2019.</w:delText>
        </w:r>
      </w:del>
    </w:p>
    <w:p w14:paraId="7B703471" w14:textId="77777777" w:rsidR="00734524" w:rsidRDefault="00734524" w:rsidP="00734524">
      <w:pPr>
        <w:pStyle w:val="BodyText"/>
        <w:spacing w:after="0"/>
        <w:ind w:left="360"/>
        <w:rPr>
          <w:ins w:id="41" w:author="Elmore, Adam J" w:date="2018-03-12T07:26:00Z"/>
          <w:rFonts w:ascii="Arial" w:hAnsi="Arial" w:cs="Arial"/>
          <w:sz w:val="22"/>
          <w:szCs w:val="22"/>
        </w:rPr>
        <w:pPrChange w:id="42" w:author="Elmore, Adam J" w:date="2018-03-12T07:26:00Z">
          <w:pPr>
            <w:pStyle w:val="BodyText"/>
            <w:spacing w:after="0"/>
          </w:pPr>
        </w:pPrChange>
      </w:pPr>
    </w:p>
    <w:p w14:paraId="1A98D01C" w14:textId="77777777" w:rsidR="00A02F29" w:rsidRDefault="00D058B6" w:rsidP="007C6DA5">
      <w:pPr>
        <w:pStyle w:val="BodyText"/>
        <w:spacing w:after="0"/>
        <w:rPr>
          <w:ins w:id="43" w:author="Elmore, Adam J" w:date="2018-03-12T09:12:00Z"/>
          <w:rFonts w:ascii="Arial" w:hAnsi="Arial" w:cs="Arial"/>
          <w:sz w:val="22"/>
          <w:szCs w:val="22"/>
        </w:rPr>
      </w:pPr>
      <w:del w:id="44" w:author="Elmore, Adam J" w:date="2018-03-12T09:03:00Z">
        <w:r w:rsidRPr="00734524" w:rsidDel="007C6DA5">
          <w:rPr>
            <w:rFonts w:ascii="Arial" w:hAnsi="Arial" w:cs="Arial"/>
            <w:sz w:val="22"/>
            <w:szCs w:val="22"/>
          </w:rPr>
          <w:delText xml:space="preserve"> Until IM</w:delText>
        </w:r>
        <w:r w:rsidR="008135A8" w:rsidRPr="00734524" w:rsidDel="007C6DA5">
          <w:rPr>
            <w:rFonts w:ascii="Arial" w:hAnsi="Arial" w:cs="Arial"/>
            <w:sz w:val="22"/>
            <w:szCs w:val="22"/>
          </w:rPr>
          <w:delText>R becomes the rail provider for IAAAP, they wil</w:delText>
        </w:r>
        <w:r w:rsidR="008C6D1B" w:rsidRPr="00734524" w:rsidDel="007C6DA5">
          <w:rPr>
            <w:rFonts w:ascii="Arial" w:hAnsi="Arial" w:cs="Arial"/>
            <w:sz w:val="22"/>
            <w:szCs w:val="22"/>
          </w:rPr>
          <w:delText>l</w:delText>
        </w:r>
        <w:r w:rsidR="008135A8" w:rsidRPr="00734524" w:rsidDel="007C6DA5">
          <w:rPr>
            <w:rFonts w:ascii="Arial" w:hAnsi="Arial" w:cs="Arial"/>
            <w:sz w:val="22"/>
            <w:szCs w:val="22"/>
          </w:rPr>
          <w:delText xml:space="preserve"> be a tenant renting space and performing transloading of </w:delText>
        </w:r>
        <w:r w:rsidR="002A4DD6" w:rsidRPr="007C6DA5" w:rsidDel="007C6DA5">
          <w:rPr>
            <w:rFonts w:ascii="Arial" w:hAnsi="Arial" w:cs="Arial"/>
            <w:sz w:val="22"/>
            <w:szCs w:val="22"/>
          </w:rPr>
          <w:delText xml:space="preserve">non-hazardous </w:delText>
        </w:r>
        <w:r w:rsidR="008135A8" w:rsidRPr="007C6DA5" w:rsidDel="007C6DA5">
          <w:rPr>
            <w:rFonts w:ascii="Arial" w:hAnsi="Arial" w:cs="Arial"/>
            <w:sz w:val="22"/>
            <w:szCs w:val="22"/>
          </w:rPr>
          <w:delText>materials from rail to truck using buildings identified in Item 3 below.</w:delText>
        </w:r>
        <w:r w:rsidR="00492371" w:rsidRPr="007C6DA5" w:rsidDel="007C6DA5">
          <w:rPr>
            <w:rFonts w:ascii="Arial" w:hAnsi="Arial" w:cs="Arial"/>
            <w:sz w:val="22"/>
            <w:szCs w:val="22"/>
          </w:rPr>
          <w:delText xml:space="preserve"> </w:delText>
        </w:r>
      </w:del>
      <w:r w:rsidR="008135A8" w:rsidRPr="007C6DA5">
        <w:rPr>
          <w:rFonts w:ascii="Arial" w:hAnsi="Arial" w:cs="Arial"/>
          <w:sz w:val="22"/>
          <w:szCs w:val="22"/>
        </w:rPr>
        <w:t>On 01 Jan 2019, I</w:t>
      </w:r>
      <w:r w:rsidRPr="007C6DA5">
        <w:rPr>
          <w:rFonts w:ascii="Arial" w:hAnsi="Arial" w:cs="Arial"/>
          <w:sz w:val="22"/>
          <w:szCs w:val="22"/>
        </w:rPr>
        <w:t>M</w:t>
      </w:r>
      <w:r w:rsidR="008135A8" w:rsidRPr="007C6DA5">
        <w:rPr>
          <w:rFonts w:ascii="Arial" w:hAnsi="Arial" w:cs="Arial"/>
          <w:sz w:val="22"/>
          <w:szCs w:val="22"/>
        </w:rPr>
        <w:t>R</w:t>
      </w:r>
      <w:r w:rsidR="00F51DA6" w:rsidRPr="006F0CC1">
        <w:rPr>
          <w:rFonts w:ascii="Arial" w:hAnsi="Arial" w:cs="Arial"/>
          <w:sz w:val="22"/>
          <w:szCs w:val="22"/>
        </w:rPr>
        <w:t xml:space="preserve"> will be allowed unrestricted access to the rail system at the IAAAP </w:t>
      </w:r>
      <w:ins w:id="45" w:author="Elmore, Adam J" w:date="2018-03-12T09:08:00Z">
        <w:r w:rsidR="007C6DA5">
          <w:rPr>
            <w:rFonts w:ascii="Arial" w:hAnsi="Arial" w:cs="Arial"/>
            <w:sz w:val="22"/>
            <w:szCs w:val="22"/>
          </w:rPr>
          <w:t xml:space="preserve">in Category A, B, or C condition, as defined in Unified Facilities Criteria (UFC) </w:t>
        </w:r>
      </w:ins>
      <w:r w:rsidR="00F51DA6" w:rsidRPr="007C6DA5">
        <w:rPr>
          <w:rFonts w:ascii="Arial" w:hAnsi="Arial" w:cs="Arial"/>
          <w:sz w:val="22"/>
          <w:szCs w:val="22"/>
        </w:rPr>
        <w:t xml:space="preserve">for the </w:t>
      </w:r>
      <w:ins w:id="46" w:author="Elmore, Adam J" w:date="2018-03-12T09:09:00Z">
        <w:r w:rsidR="007C6DA5">
          <w:rPr>
            <w:rFonts w:ascii="Arial" w:hAnsi="Arial" w:cs="Arial"/>
            <w:sz w:val="22"/>
            <w:szCs w:val="22"/>
          </w:rPr>
          <w:t xml:space="preserve">railcar </w:t>
        </w:r>
      </w:ins>
      <w:r w:rsidR="00F51DA6" w:rsidRPr="007C6DA5">
        <w:rPr>
          <w:rFonts w:ascii="Arial" w:hAnsi="Arial" w:cs="Arial"/>
          <w:sz w:val="22"/>
          <w:szCs w:val="22"/>
        </w:rPr>
        <w:t>storage</w:t>
      </w:r>
      <w:ins w:id="47" w:author="Elmore, Adam J" w:date="2018-03-12T09:09:00Z">
        <w:r w:rsidR="007C6DA5">
          <w:rPr>
            <w:rFonts w:ascii="Arial" w:hAnsi="Arial" w:cs="Arial"/>
            <w:sz w:val="22"/>
            <w:szCs w:val="22"/>
          </w:rPr>
          <w:t xml:space="preserve"> and repair as well as transloading </w:t>
        </w:r>
      </w:ins>
      <w:ins w:id="48" w:author="Elmore, Adam J" w:date="2018-03-12T09:10:00Z">
        <w:r w:rsidR="007C6DA5">
          <w:rPr>
            <w:rFonts w:ascii="Arial" w:hAnsi="Arial" w:cs="Arial"/>
            <w:sz w:val="22"/>
            <w:szCs w:val="22"/>
          </w:rPr>
          <w:t xml:space="preserve">non-hazardous materials </w:t>
        </w:r>
      </w:ins>
      <w:ins w:id="49" w:author="Elmore, Adam J" w:date="2018-03-12T09:09:00Z">
        <w:r w:rsidR="007C6DA5">
          <w:rPr>
            <w:rFonts w:ascii="Arial" w:hAnsi="Arial" w:cs="Arial"/>
            <w:sz w:val="22"/>
            <w:szCs w:val="22"/>
          </w:rPr>
          <w:t>and warehouse operations</w:t>
        </w:r>
      </w:ins>
      <w:del w:id="50" w:author="Elmore, Adam J" w:date="2018-03-12T09:09:00Z">
        <w:r w:rsidR="00F51DA6" w:rsidRPr="007C6DA5" w:rsidDel="007C6DA5">
          <w:rPr>
            <w:rFonts w:ascii="Arial" w:hAnsi="Arial" w:cs="Arial"/>
            <w:sz w:val="22"/>
            <w:szCs w:val="22"/>
          </w:rPr>
          <w:delText xml:space="preserve"> of rail cars</w:delText>
        </w:r>
      </w:del>
      <w:r w:rsidR="00F51DA6" w:rsidRPr="007C6DA5">
        <w:rPr>
          <w:rFonts w:ascii="Arial" w:hAnsi="Arial" w:cs="Arial"/>
          <w:sz w:val="22"/>
          <w:szCs w:val="22"/>
        </w:rPr>
        <w:t xml:space="preserve">.  The operation of the Facility Contractor will have track priority.  </w:t>
      </w:r>
      <w:del w:id="51" w:author="Elmore, Adam J" w:date="2018-03-12T09:09:00Z">
        <w:r w:rsidR="008135A8" w:rsidRPr="007C6DA5" w:rsidDel="007C6DA5">
          <w:rPr>
            <w:rFonts w:ascii="Arial" w:hAnsi="Arial" w:cs="Arial"/>
            <w:sz w:val="22"/>
            <w:szCs w:val="22"/>
          </w:rPr>
          <w:delText>I</w:delText>
        </w:r>
      </w:del>
      <w:del w:id="52" w:author="Elmore, Adam J" w:date="2018-03-12T09:10:00Z">
        <w:r w:rsidRPr="007C6DA5" w:rsidDel="007C6DA5">
          <w:rPr>
            <w:rFonts w:ascii="Arial" w:hAnsi="Arial" w:cs="Arial"/>
            <w:sz w:val="22"/>
            <w:szCs w:val="22"/>
          </w:rPr>
          <w:delText>M</w:delText>
        </w:r>
        <w:r w:rsidR="008135A8" w:rsidRPr="007C6DA5" w:rsidDel="007C6DA5">
          <w:rPr>
            <w:rFonts w:ascii="Arial" w:hAnsi="Arial" w:cs="Arial"/>
            <w:sz w:val="22"/>
            <w:szCs w:val="22"/>
          </w:rPr>
          <w:delText>R</w:delText>
        </w:r>
        <w:r w:rsidR="00F51DA6" w:rsidRPr="007C6DA5" w:rsidDel="007C6DA5">
          <w:rPr>
            <w:rFonts w:ascii="Arial" w:hAnsi="Arial" w:cs="Arial"/>
            <w:sz w:val="22"/>
            <w:szCs w:val="22"/>
          </w:rPr>
          <w:delText xml:space="preserve"> will store and repair rail cars as requested by AO.  </w:delText>
        </w:r>
      </w:del>
      <w:r w:rsidR="008135A8" w:rsidRPr="007C6DA5">
        <w:rPr>
          <w:rFonts w:ascii="Arial" w:hAnsi="Arial" w:cs="Arial"/>
          <w:sz w:val="22"/>
          <w:szCs w:val="22"/>
        </w:rPr>
        <w:t>I</w:t>
      </w:r>
      <w:r w:rsidRPr="007C6DA5">
        <w:rPr>
          <w:rFonts w:ascii="Arial" w:hAnsi="Arial" w:cs="Arial"/>
          <w:sz w:val="22"/>
          <w:szCs w:val="22"/>
        </w:rPr>
        <w:t>M</w:t>
      </w:r>
      <w:r w:rsidR="008135A8" w:rsidRPr="007C6DA5">
        <w:rPr>
          <w:rFonts w:ascii="Arial" w:hAnsi="Arial" w:cs="Arial"/>
          <w:sz w:val="22"/>
          <w:szCs w:val="22"/>
        </w:rPr>
        <w:t>R</w:t>
      </w:r>
      <w:r w:rsidR="00F51DA6" w:rsidRPr="007C6DA5">
        <w:rPr>
          <w:rFonts w:ascii="Arial" w:hAnsi="Arial" w:cs="Arial"/>
          <w:sz w:val="22"/>
          <w:szCs w:val="22"/>
        </w:rPr>
        <w:t xml:space="preserve"> will store loaded non-hazardous material cars, sealed and open empty cars and clean cars</w:t>
      </w:r>
      <w:del w:id="53" w:author="Elmore, Adam J" w:date="2018-03-12T09:10:00Z">
        <w:r w:rsidR="008135A8" w:rsidRPr="007C6DA5" w:rsidDel="007C6DA5">
          <w:rPr>
            <w:rFonts w:ascii="Arial" w:hAnsi="Arial" w:cs="Arial"/>
            <w:sz w:val="22"/>
            <w:szCs w:val="22"/>
          </w:rPr>
          <w:delText>, as well as perform transloading</w:delText>
        </w:r>
        <w:r w:rsidR="002A4DD6" w:rsidRPr="007C6DA5" w:rsidDel="007C6DA5">
          <w:rPr>
            <w:rFonts w:ascii="Arial" w:hAnsi="Arial" w:cs="Arial"/>
            <w:sz w:val="22"/>
            <w:szCs w:val="22"/>
          </w:rPr>
          <w:delText xml:space="preserve"> of non-hazardous materials</w:delText>
        </w:r>
      </w:del>
      <w:r w:rsidR="00F51DA6" w:rsidRPr="007C6DA5">
        <w:rPr>
          <w:rFonts w:ascii="Arial" w:hAnsi="Arial" w:cs="Arial"/>
          <w:sz w:val="22"/>
          <w:szCs w:val="22"/>
        </w:rPr>
        <w:t xml:space="preserve">.  Under the </w:t>
      </w:r>
      <w:r w:rsidR="00F51DA6" w:rsidRPr="007C6DA5">
        <w:rPr>
          <w:rFonts w:ascii="Arial" w:hAnsi="Arial" w:cs="Arial"/>
          <w:sz w:val="22"/>
          <w:szCs w:val="22"/>
        </w:rPr>
        <w:lastRenderedPageBreak/>
        <w:t>agreement, AO is to receive a monthly report on the cars in storage and their content.  AO and the local ACO will have the right to in</w:t>
      </w:r>
      <w:r w:rsidR="008135A8" w:rsidRPr="007C6DA5">
        <w:rPr>
          <w:rFonts w:ascii="Arial" w:hAnsi="Arial" w:cs="Arial"/>
          <w:sz w:val="22"/>
          <w:szCs w:val="22"/>
        </w:rPr>
        <w:t>s</w:t>
      </w:r>
      <w:r w:rsidR="00F51DA6" w:rsidRPr="007C6DA5">
        <w:rPr>
          <w:rFonts w:ascii="Arial" w:hAnsi="Arial" w:cs="Arial"/>
          <w:sz w:val="22"/>
          <w:szCs w:val="22"/>
        </w:rPr>
        <w:t xml:space="preserve">pect.  </w:t>
      </w:r>
      <w:del w:id="54" w:author="Elmore, Adam J" w:date="2018-03-12T09:11:00Z">
        <w:r w:rsidR="00F51DA6" w:rsidRPr="007C6DA5" w:rsidDel="007C6DA5">
          <w:rPr>
            <w:rFonts w:ascii="Arial" w:hAnsi="Arial" w:cs="Arial"/>
            <w:sz w:val="22"/>
            <w:szCs w:val="22"/>
          </w:rPr>
          <w:delText xml:space="preserve">Also, in addition to no cost for the fees, AO will receive a percentage of </w:delText>
        </w:r>
        <w:r w:rsidR="008135A8" w:rsidRPr="007C6DA5" w:rsidDel="007C6DA5">
          <w:rPr>
            <w:rFonts w:ascii="Arial" w:hAnsi="Arial" w:cs="Arial"/>
            <w:sz w:val="22"/>
            <w:szCs w:val="22"/>
          </w:rPr>
          <w:delText>I</w:delText>
        </w:r>
        <w:r w:rsidRPr="007C6DA5" w:rsidDel="007C6DA5">
          <w:rPr>
            <w:rFonts w:ascii="Arial" w:hAnsi="Arial" w:cs="Arial"/>
            <w:sz w:val="22"/>
            <w:szCs w:val="22"/>
          </w:rPr>
          <w:delText>M</w:delText>
        </w:r>
        <w:r w:rsidR="008135A8" w:rsidRPr="007C6DA5" w:rsidDel="007C6DA5">
          <w:rPr>
            <w:rFonts w:ascii="Arial" w:hAnsi="Arial" w:cs="Arial"/>
            <w:sz w:val="22"/>
            <w:szCs w:val="22"/>
          </w:rPr>
          <w:delText>R</w:delText>
        </w:r>
        <w:r w:rsidR="00F51DA6" w:rsidRPr="007C6DA5" w:rsidDel="007C6DA5">
          <w:rPr>
            <w:rFonts w:ascii="Arial" w:hAnsi="Arial" w:cs="Arial"/>
            <w:sz w:val="22"/>
            <w:szCs w:val="22"/>
          </w:rPr>
          <w:delText>’</w:delText>
        </w:r>
        <w:r w:rsidR="008135A8" w:rsidRPr="007C6DA5" w:rsidDel="007C6DA5">
          <w:rPr>
            <w:rFonts w:ascii="Arial" w:hAnsi="Arial" w:cs="Arial"/>
            <w:sz w:val="22"/>
            <w:szCs w:val="22"/>
          </w:rPr>
          <w:delText>s</w:delText>
        </w:r>
        <w:r w:rsidR="00F51DA6" w:rsidRPr="007C6DA5" w:rsidDel="007C6DA5">
          <w:rPr>
            <w:rFonts w:ascii="Arial" w:hAnsi="Arial" w:cs="Arial"/>
            <w:sz w:val="22"/>
            <w:szCs w:val="22"/>
          </w:rPr>
          <w:delText xml:space="preserve"> revenue for the </w:delText>
        </w:r>
        <w:r w:rsidR="008135A8" w:rsidRPr="007C6DA5" w:rsidDel="007C6DA5">
          <w:rPr>
            <w:rFonts w:ascii="Arial" w:hAnsi="Arial" w:cs="Arial"/>
            <w:sz w:val="22"/>
            <w:szCs w:val="22"/>
          </w:rPr>
          <w:delText>aforementioned</w:delText>
        </w:r>
        <w:r w:rsidR="00F51DA6" w:rsidRPr="007C6DA5" w:rsidDel="007C6DA5">
          <w:rPr>
            <w:rFonts w:ascii="Arial" w:hAnsi="Arial" w:cs="Arial"/>
            <w:sz w:val="22"/>
            <w:szCs w:val="22"/>
          </w:rPr>
          <w:delText xml:space="preserve"> </w:delText>
        </w:r>
        <w:r w:rsidR="008135A8" w:rsidRPr="007C6DA5" w:rsidDel="007C6DA5">
          <w:rPr>
            <w:rFonts w:ascii="Arial" w:hAnsi="Arial" w:cs="Arial"/>
            <w:sz w:val="22"/>
            <w:szCs w:val="22"/>
          </w:rPr>
          <w:delText>activities</w:delText>
        </w:r>
        <w:r w:rsidR="00F51DA6" w:rsidRPr="007C6DA5" w:rsidDel="007C6DA5">
          <w:rPr>
            <w:rFonts w:ascii="Arial" w:hAnsi="Arial" w:cs="Arial"/>
            <w:sz w:val="22"/>
            <w:szCs w:val="22"/>
          </w:rPr>
          <w:delText xml:space="preserve">.  </w:delText>
        </w:r>
      </w:del>
      <w:r w:rsidR="006B12E5" w:rsidRPr="007C6DA5">
        <w:rPr>
          <w:rFonts w:ascii="Arial" w:hAnsi="Arial" w:cs="Arial"/>
          <w:sz w:val="22"/>
          <w:szCs w:val="22"/>
        </w:rPr>
        <w:t>AO requests use of Government-owned f</w:t>
      </w:r>
      <w:r w:rsidR="00F037F4" w:rsidRPr="007C6DA5">
        <w:rPr>
          <w:rFonts w:ascii="Arial" w:hAnsi="Arial" w:cs="Arial"/>
          <w:sz w:val="22"/>
          <w:szCs w:val="22"/>
        </w:rPr>
        <w:t>acilities at the IAAAP on a rental</w:t>
      </w:r>
      <w:r w:rsidR="006B12E5" w:rsidRPr="007C6DA5">
        <w:rPr>
          <w:rFonts w:ascii="Arial" w:hAnsi="Arial" w:cs="Arial"/>
          <w:sz w:val="22"/>
          <w:szCs w:val="22"/>
        </w:rPr>
        <w:t>, non-interference basis.</w:t>
      </w:r>
      <w:r w:rsidR="00F51DA6" w:rsidRPr="007C6DA5">
        <w:rPr>
          <w:rFonts w:ascii="Arial" w:hAnsi="Arial" w:cs="Arial"/>
          <w:sz w:val="22"/>
          <w:szCs w:val="22"/>
        </w:rPr>
        <w:t xml:space="preserve">  </w:t>
      </w:r>
      <w:r w:rsidR="00F17448" w:rsidRPr="007C6DA5">
        <w:rPr>
          <w:rFonts w:ascii="Arial" w:hAnsi="Arial" w:cs="Arial"/>
          <w:sz w:val="22"/>
          <w:szCs w:val="22"/>
        </w:rPr>
        <w:t>Under this Agreement</w:t>
      </w:r>
      <w:r w:rsidR="00F51DA6" w:rsidRPr="007C6DA5">
        <w:rPr>
          <w:rFonts w:ascii="Arial" w:hAnsi="Arial" w:cs="Arial"/>
          <w:sz w:val="22"/>
          <w:szCs w:val="22"/>
        </w:rPr>
        <w:t xml:space="preserve">, </w:t>
      </w:r>
      <w:r w:rsidR="00E44E79" w:rsidRPr="007C6DA5">
        <w:rPr>
          <w:rFonts w:ascii="Arial" w:hAnsi="Arial" w:cs="Arial"/>
          <w:sz w:val="22"/>
          <w:szCs w:val="22"/>
        </w:rPr>
        <w:t>I</w:t>
      </w:r>
      <w:r w:rsidRPr="007C6DA5">
        <w:rPr>
          <w:rFonts w:ascii="Arial" w:hAnsi="Arial" w:cs="Arial"/>
          <w:sz w:val="22"/>
          <w:szCs w:val="22"/>
        </w:rPr>
        <w:t>M</w:t>
      </w:r>
      <w:r w:rsidR="00E44E79" w:rsidRPr="007C6DA5">
        <w:rPr>
          <w:rFonts w:ascii="Arial" w:hAnsi="Arial" w:cs="Arial"/>
          <w:sz w:val="22"/>
          <w:szCs w:val="22"/>
        </w:rPr>
        <w:t>R</w:t>
      </w:r>
      <w:r w:rsidR="00F51DA6" w:rsidRPr="007C6DA5">
        <w:rPr>
          <w:rFonts w:ascii="Arial" w:hAnsi="Arial" w:cs="Arial"/>
          <w:sz w:val="22"/>
          <w:szCs w:val="22"/>
        </w:rPr>
        <w:t xml:space="preserve"> will perform all rail switching at the IAAAP.  </w:t>
      </w:r>
      <w:r w:rsidR="00790FA4" w:rsidRPr="007C6DA5">
        <w:rPr>
          <w:rFonts w:ascii="Arial" w:hAnsi="Arial" w:cs="Arial"/>
          <w:sz w:val="22"/>
          <w:szCs w:val="22"/>
        </w:rPr>
        <w:t xml:space="preserve">Additionally </w:t>
      </w:r>
      <w:r w:rsidR="00E44E79" w:rsidRPr="007C6DA5">
        <w:rPr>
          <w:rFonts w:ascii="Arial" w:hAnsi="Arial" w:cs="Arial"/>
          <w:sz w:val="22"/>
          <w:szCs w:val="22"/>
        </w:rPr>
        <w:t>I</w:t>
      </w:r>
      <w:r w:rsidRPr="007C6DA5">
        <w:rPr>
          <w:rFonts w:ascii="Arial" w:hAnsi="Arial" w:cs="Arial"/>
          <w:sz w:val="22"/>
          <w:szCs w:val="22"/>
        </w:rPr>
        <w:t>M</w:t>
      </w:r>
      <w:r w:rsidR="00E44E79" w:rsidRPr="007C6DA5">
        <w:rPr>
          <w:rFonts w:ascii="Arial" w:hAnsi="Arial" w:cs="Arial"/>
          <w:sz w:val="22"/>
          <w:szCs w:val="22"/>
        </w:rPr>
        <w:t>R</w:t>
      </w:r>
      <w:r w:rsidR="00790FA4" w:rsidRPr="007C6DA5">
        <w:rPr>
          <w:rFonts w:ascii="Arial" w:hAnsi="Arial" w:cs="Arial"/>
          <w:sz w:val="22"/>
          <w:szCs w:val="22"/>
        </w:rPr>
        <w:t xml:space="preserve"> will assume maintenance of the Government owned locomotives currently performed by </w:t>
      </w:r>
      <w:r w:rsidR="00E44E79" w:rsidRPr="007C6DA5">
        <w:rPr>
          <w:rFonts w:ascii="Arial" w:hAnsi="Arial" w:cs="Arial"/>
          <w:sz w:val="22"/>
          <w:szCs w:val="22"/>
        </w:rPr>
        <w:t>Appalachian Rail Service (ARS), the current IAAAP rail provider</w:t>
      </w:r>
      <w:r w:rsidR="00790FA4" w:rsidRPr="007C6DA5">
        <w:rPr>
          <w:rFonts w:ascii="Arial" w:hAnsi="Arial" w:cs="Arial"/>
          <w:sz w:val="22"/>
          <w:szCs w:val="22"/>
        </w:rPr>
        <w:t xml:space="preserve">. </w:t>
      </w:r>
      <w:r w:rsidR="006B12E5" w:rsidRPr="007C6DA5">
        <w:rPr>
          <w:rFonts w:ascii="Arial" w:hAnsi="Arial" w:cs="Arial"/>
          <w:sz w:val="22"/>
          <w:szCs w:val="22"/>
        </w:rPr>
        <w:t xml:space="preserve"> </w:t>
      </w:r>
      <w:r w:rsidR="00413C0D" w:rsidRPr="007C6DA5">
        <w:rPr>
          <w:rFonts w:ascii="Arial" w:hAnsi="Arial" w:cs="Arial"/>
          <w:sz w:val="22"/>
          <w:szCs w:val="22"/>
        </w:rPr>
        <w:t xml:space="preserve">Under the agreement with </w:t>
      </w:r>
      <w:r w:rsidR="00E44E79" w:rsidRPr="007C6DA5">
        <w:rPr>
          <w:rFonts w:ascii="Arial" w:hAnsi="Arial" w:cs="Arial"/>
          <w:sz w:val="22"/>
          <w:szCs w:val="22"/>
        </w:rPr>
        <w:t>ARS</w:t>
      </w:r>
      <w:r w:rsidR="00413C0D" w:rsidRPr="007C6DA5">
        <w:rPr>
          <w:rFonts w:ascii="Arial" w:hAnsi="Arial" w:cs="Arial"/>
          <w:sz w:val="22"/>
          <w:szCs w:val="22"/>
        </w:rPr>
        <w:t>, AO performed locomotive PM ins</w:t>
      </w:r>
      <w:r w:rsidR="008206A0" w:rsidRPr="007C6DA5">
        <w:rPr>
          <w:rFonts w:ascii="Arial" w:hAnsi="Arial" w:cs="Arial"/>
          <w:sz w:val="22"/>
          <w:szCs w:val="22"/>
        </w:rPr>
        <w:t>pections plus they a</w:t>
      </w:r>
      <w:r w:rsidR="00413C0D" w:rsidRPr="006F0CC1">
        <w:rPr>
          <w:rFonts w:ascii="Arial" w:hAnsi="Arial" w:cs="Arial"/>
          <w:sz w:val="22"/>
          <w:szCs w:val="22"/>
        </w:rPr>
        <w:t xml:space="preserve">re subject to an annual government inspection from the agency at </w:t>
      </w:r>
      <w:r w:rsidR="00413C0D" w:rsidRPr="006F0CC1">
        <w:rPr>
          <w:rFonts w:ascii="Arial" w:hAnsi="Arial" w:cs="Arial"/>
          <w:b/>
          <w:sz w:val="22"/>
          <w:szCs w:val="22"/>
        </w:rPr>
        <w:t>Hill Air Force</w:t>
      </w:r>
      <w:r w:rsidR="00413C0D" w:rsidRPr="006F0CC1">
        <w:rPr>
          <w:rFonts w:ascii="Arial" w:hAnsi="Arial" w:cs="Arial"/>
          <w:sz w:val="22"/>
          <w:szCs w:val="22"/>
        </w:rPr>
        <w:t xml:space="preserve"> </w:t>
      </w:r>
      <w:r w:rsidR="00413C0D" w:rsidRPr="006F0CC1">
        <w:rPr>
          <w:rFonts w:ascii="Arial" w:hAnsi="Arial" w:cs="Arial"/>
          <w:b/>
          <w:sz w:val="22"/>
          <w:szCs w:val="22"/>
        </w:rPr>
        <w:t>Base</w:t>
      </w:r>
      <w:r w:rsidR="00413C0D" w:rsidRPr="006F0CC1">
        <w:rPr>
          <w:rFonts w:ascii="Arial" w:hAnsi="Arial" w:cs="Arial"/>
          <w:sz w:val="22"/>
          <w:szCs w:val="22"/>
        </w:rPr>
        <w:t xml:space="preserve">.  Under the new agreement Iowa </w:t>
      </w:r>
      <w:r w:rsidRPr="006F0CC1">
        <w:rPr>
          <w:rFonts w:ascii="Arial" w:hAnsi="Arial" w:cs="Arial"/>
          <w:sz w:val="22"/>
          <w:szCs w:val="22"/>
        </w:rPr>
        <w:t>and Middletown</w:t>
      </w:r>
      <w:r w:rsidR="00413C0D" w:rsidRPr="006F0CC1">
        <w:rPr>
          <w:rFonts w:ascii="Arial" w:hAnsi="Arial" w:cs="Arial"/>
          <w:sz w:val="22"/>
          <w:szCs w:val="22"/>
        </w:rPr>
        <w:t xml:space="preserve"> Railway would perform routine maintenance base</w:t>
      </w:r>
      <w:r w:rsidR="008206A0" w:rsidRPr="006F0CC1">
        <w:rPr>
          <w:rFonts w:ascii="Arial" w:hAnsi="Arial" w:cs="Arial"/>
          <w:sz w:val="22"/>
          <w:szCs w:val="22"/>
        </w:rPr>
        <w:t>d on the PM</w:t>
      </w:r>
      <w:r w:rsidR="00413C0D" w:rsidRPr="006F0CC1">
        <w:rPr>
          <w:rFonts w:ascii="Arial" w:hAnsi="Arial" w:cs="Arial"/>
          <w:sz w:val="22"/>
          <w:szCs w:val="22"/>
        </w:rPr>
        <w:t xml:space="preserve"> inspe</w:t>
      </w:r>
      <w:r w:rsidR="008206A0" w:rsidRPr="006F0CC1">
        <w:rPr>
          <w:rFonts w:ascii="Arial" w:hAnsi="Arial" w:cs="Arial"/>
          <w:sz w:val="22"/>
          <w:szCs w:val="22"/>
        </w:rPr>
        <w:t>c</w:t>
      </w:r>
      <w:r w:rsidR="00413C0D" w:rsidRPr="006F0CC1">
        <w:rPr>
          <w:rFonts w:ascii="Arial" w:hAnsi="Arial" w:cs="Arial"/>
          <w:sz w:val="22"/>
          <w:szCs w:val="22"/>
        </w:rPr>
        <w:t>tions and inspe</w:t>
      </w:r>
      <w:r w:rsidR="008206A0" w:rsidRPr="006F0CC1">
        <w:rPr>
          <w:rFonts w:ascii="Arial" w:hAnsi="Arial" w:cs="Arial"/>
          <w:sz w:val="22"/>
          <w:szCs w:val="22"/>
        </w:rPr>
        <w:t>c</w:t>
      </w:r>
      <w:r w:rsidR="00413C0D" w:rsidRPr="006F0CC1">
        <w:rPr>
          <w:rFonts w:ascii="Arial" w:hAnsi="Arial" w:cs="Arial"/>
          <w:sz w:val="22"/>
          <w:szCs w:val="22"/>
        </w:rPr>
        <w:t xml:space="preserve">tions from </w:t>
      </w:r>
      <w:r w:rsidR="00413C0D" w:rsidRPr="006F0CC1">
        <w:rPr>
          <w:rFonts w:ascii="Arial" w:hAnsi="Arial" w:cs="Arial"/>
          <w:b/>
          <w:sz w:val="22"/>
          <w:szCs w:val="22"/>
        </w:rPr>
        <w:t>Hill Air Force Base</w:t>
      </w:r>
      <w:r w:rsidR="00413C0D" w:rsidRPr="006F0CC1">
        <w:rPr>
          <w:rFonts w:ascii="Arial" w:hAnsi="Arial" w:cs="Arial"/>
          <w:sz w:val="22"/>
          <w:szCs w:val="22"/>
        </w:rPr>
        <w:t xml:space="preserve">.  </w:t>
      </w:r>
    </w:p>
    <w:p w14:paraId="73747BCA" w14:textId="77777777" w:rsidR="007C6DA5" w:rsidRDefault="007C6DA5" w:rsidP="007C6DA5">
      <w:pPr>
        <w:pStyle w:val="BodyText"/>
        <w:spacing w:after="0"/>
        <w:rPr>
          <w:ins w:id="55" w:author="Elmore, Adam J" w:date="2018-03-12T09:12:00Z"/>
          <w:rFonts w:ascii="Arial" w:hAnsi="Arial" w:cs="Arial"/>
          <w:sz w:val="22"/>
          <w:szCs w:val="22"/>
        </w:rPr>
      </w:pPr>
    </w:p>
    <w:p w14:paraId="56BDE85F" w14:textId="77777777" w:rsidR="007C6DA5" w:rsidRDefault="007C6DA5" w:rsidP="007C6DA5">
      <w:pPr>
        <w:pStyle w:val="BodyText"/>
        <w:spacing w:after="0"/>
        <w:rPr>
          <w:ins w:id="56" w:author="Elmore, Adam J" w:date="2018-03-12T09:12:00Z"/>
          <w:rFonts w:ascii="Arial" w:hAnsi="Arial" w:cs="Arial"/>
          <w:sz w:val="22"/>
          <w:szCs w:val="22"/>
        </w:rPr>
      </w:pPr>
      <w:ins w:id="57" w:author="Elmore, Adam J" w:date="2018-03-12T09:12:00Z">
        <w:r>
          <w:rPr>
            <w:rFonts w:ascii="Arial" w:hAnsi="Arial" w:cs="Arial"/>
            <w:sz w:val="22"/>
            <w:szCs w:val="22"/>
          </w:rPr>
          <w:t>Consideration/Payment:</w:t>
        </w:r>
      </w:ins>
    </w:p>
    <w:p w14:paraId="4E88653E" w14:textId="77777777" w:rsidR="007C6DA5" w:rsidRDefault="007C6DA5" w:rsidP="007C6DA5">
      <w:pPr>
        <w:pStyle w:val="BodyText"/>
        <w:spacing w:after="0"/>
        <w:rPr>
          <w:ins w:id="58" w:author="Elmore, Adam J" w:date="2018-03-12T09:13:00Z"/>
          <w:rFonts w:ascii="Arial" w:hAnsi="Arial" w:cs="Arial"/>
          <w:sz w:val="22"/>
          <w:szCs w:val="22"/>
        </w:rPr>
      </w:pPr>
    </w:p>
    <w:p w14:paraId="61A0E878" w14:textId="77777777" w:rsidR="007C6DA5" w:rsidRDefault="006F0CC1" w:rsidP="006F0CC1">
      <w:pPr>
        <w:pStyle w:val="BodyText"/>
        <w:numPr>
          <w:ilvl w:val="0"/>
          <w:numId w:val="24"/>
        </w:numPr>
        <w:spacing w:after="0"/>
        <w:rPr>
          <w:ins w:id="59" w:author="Elmore, Adam J" w:date="2018-03-12T09:15:00Z"/>
          <w:rFonts w:ascii="Arial" w:hAnsi="Arial" w:cs="Arial"/>
          <w:sz w:val="22"/>
          <w:szCs w:val="22"/>
        </w:rPr>
        <w:pPrChange w:id="60" w:author="Elmore, Adam J" w:date="2018-03-12T09:14:00Z">
          <w:pPr>
            <w:pStyle w:val="BodyText"/>
            <w:spacing w:after="0"/>
            <w:ind w:left="360"/>
          </w:pPr>
        </w:pPrChange>
      </w:pPr>
      <w:ins w:id="61" w:author="Elmore, Adam J" w:date="2018-03-12T09:15:00Z">
        <w:r>
          <w:rPr>
            <w:rFonts w:ascii="Arial" w:hAnsi="Arial" w:cs="Arial"/>
            <w:sz w:val="22"/>
            <w:szCs w:val="22"/>
          </w:rPr>
          <w:t>L-14 Warehouse at $1,000.00 per month for the first ten years and then rent shall be determined by fair market value as identified by the Greater Burlington Partnership, or its successor, for a similar building elsewhere in the area;</w:t>
        </w:r>
      </w:ins>
    </w:p>
    <w:p w14:paraId="7503217A" w14:textId="77777777" w:rsidR="006F0CC1" w:rsidRDefault="006F0CC1" w:rsidP="006F0CC1">
      <w:pPr>
        <w:pStyle w:val="BodyText"/>
        <w:numPr>
          <w:ilvl w:val="0"/>
          <w:numId w:val="24"/>
        </w:numPr>
        <w:spacing w:after="0"/>
        <w:rPr>
          <w:ins w:id="62" w:author="Elmore, Adam J" w:date="2018-03-12T09:19:00Z"/>
          <w:rFonts w:ascii="Arial" w:hAnsi="Arial" w:cs="Arial"/>
          <w:sz w:val="22"/>
          <w:szCs w:val="22"/>
        </w:rPr>
        <w:pPrChange w:id="63" w:author="Elmore, Adam J" w:date="2018-03-12T09:14:00Z">
          <w:pPr>
            <w:pStyle w:val="BodyText"/>
            <w:spacing w:after="0"/>
            <w:ind w:left="360"/>
          </w:pPr>
        </w:pPrChange>
      </w:pPr>
      <w:ins w:id="64" w:author="Elmore, Adam J" w:date="2018-03-12T09:18:00Z">
        <w:r>
          <w:rPr>
            <w:rFonts w:ascii="Arial" w:hAnsi="Arial" w:cs="Arial"/>
            <w:sz w:val="22"/>
            <w:szCs w:val="22"/>
          </w:rPr>
          <w:t>Transloading: 8.75% of Gross Revenue for all transloading activities at the facility</w:t>
        </w:r>
      </w:ins>
      <w:ins w:id="65" w:author="Elmore, Adam J" w:date="2018-03-12T09:19:00Z">
        <w:r>
          <w:rPr>
            <w:rFonts w:ascii="Arial" w:hAnsi="Arial" w:cs="Arial"/>
            <w:sz w:val="22"/>
            <w:szCs w:val="22"/>
          </w:rPr>
          <w:t>;</w:t>
        </w:r>
      </w:ins>
    </w:p>
    <w:p w14:paraId="14283604" w14:textId="77777777" w:rsidR="006F0CC1" w:rsidRDefault="006F0CC1" w:rsidP="006F0CC1">
      <w:pPr>
        <w:pStyle w:val="BodyText"/>
        <w:numPr>
          <w:ilvl w:val="0"/>
          <w:numId w:val="24"/>
        </w:numPr>
        <w:spacing w:after="0"/>
        <w:rPr>
          <w:ins w:id="66" w:author="Elmore, Adam J" w:date="2018-03-12T09:19:00Z"/>
          <w:rFonts w:ascii="Arial" w:hAnsi="Arial" w:cs="Arial"/>
          <w:sz w:val="22"/>
          <w:szCs w:val="22"/>
        </w:rPr>
        <w:pPrChange w:id="67" w:author="Elmore, Adam J" w:date="2018-03-12T09:14:00Z">
          <w:pPr>
            <w:pStyle w:val="BodyText"/>
            <w:spacing w:after="0"/>
            <w:ind w:left="360"/>
          </w:pPr>
        </w:pPrChange>
      </w:pPr>
      <w:ins w:id="68" w:author="Elmore, Adam J" w:date="2018-03-12T09:19:00Z">
        <w:r>
          <w:rPr>
            <w:rFonts w:ascii="Arial" w:hAnsi="Arial" w:cs="Arial"/>
            <w:sz w:val="22"/>
            <w:szCs w:val="22"/>
          </w:rPr>
          <w:t>Railcar Repair: 8.75% of Gross Revenue;</w:t>
        </w:r>
      </w:ins>
    </w:p>
    <w:p w14:paraId="65ACF21F" w14:textId="77777777" w:rsidR="006F0CC1" w:rsidRDefault="006F0CC1" w:rsidP="006F0CC1">
      <w:pPr>
        <w:pStyle w:val="BodyText"/>
        <w:numPr>
          <w:ilvl w:val="0"/>
          <w:numId w:val="24"/>
        </w:numPr>
        <w:spacing w:after="0"/>
        <w:rPr>
          <w:ins w:id="69" w:author="Elmore, Adam J" w:date="2018-03-12T09:20:00Z"/>
          <w:rFonts w:ascii="Arial" w:hAnsi="Arial" w:cs="Arial"/>
          <w:sz w:val="22"/>
          <w:szCs w:val="22"/>
        </w:rPr>
        <w:pPrChange w:id="70" w:author="Elmore, Adam J" w:date="2018-03-12T09:14:00Z">
          <w:pPr>
            <w:pStyle w:val="BodyText"/>
            <w:spacing w:after="0"/>
            <w:ind w:left="360"/>
          </w:pPr>
        </w:pPrChange>
      </w:pPr>
      <w:ins w:id="71" w:author="Elmore, Adam J" w:date="2018-03-12T09:19:00Z">
        <w:r>
          <w:rPr>
            <w:rFonts w:ascii="Arial" w:hAnsi="Arial" w:cs="Arial"/>
            <w:sz w:val="22"/>
            <w:szCs w:val="22"/>
          </w:rPr>
          <w:t>All Other Rail Operations: 8.75% of Gross Revenue;</w:t>
        </w:r>
      </w:ins>
    </w:p>
    <w:p w14:paraId="36D171B8" w14:textId="77777777" w:rsidR="006F0CC1" w:rsidRDefault="006F0CC1" w:rsidP="006F0CC1">
      <w:pPr>
        <w:pStyle w:val="BodyText"/>
        <w:numPr>
          <w:ilvl w:val="0"/>
          <w:numId w:val="24"/>
        </w:numPr>
        <w:spacing w:after="0"/>
        <w:rPr>
          <w:ins w:id="72" w:author="Elmore, Adam J" w:date="2018-03-12T09:29:00Z"/>
          <w:rFonts w:ascii="Arial" w:hAnsi="Arial" w:cs="Arial"/>
          <w:sz w:val="22"/>
          <w:szCs w:val="22"/>
        </w:rPr>
        <w:pPrChange w:id="73" w:author="Elmore, Adam J" w:date="2018-03-12T09:14:00Z">
          <w:pPr>
            <w:pStyle w:val="BodyText"/>
            <w:spacing w:after="0"/>
            <w:ind w:left="360"/>
          </w:pPr>
        </w:pPrChange>
      </w:pPr>
      <w:ins w:id="74" w:author="Elmore, Adam J" w:date="2018-03-12T09:20:00Z">
        <w:r>
          <w:rPr>
            <w:rFonts w:ascii="Arial" w:hAnsi="Arial" w:cs="Arial"/>
            <w:sz w:val="22"/>
            <w:szCs w:val="22"/>
          </w:rPr>
          <w:t>Railcar Storage/Switching: 48% from $0.00-$999,999.00 and 50% greater than $1M</w:t>
        </w:r>
      </w:ins>
      <w:ins w:id="75" w:author="Elmore, Adam J" w:date="2018-03-12T09:29:00Z">
        <w:r w:rsidR="00C40335">
          <w:rPr>
            <w:rFonts w:ascii="Arial" w:hAnsi="Arial" w:cs="Arial"/>
            <w:sz w:val="22"/>
            <w:szCs w:val="22"/>
          </w:rPr>
          <w:t>;</w:t>
        </w:r>
      </w:ins>
      <w:ins w:id="76" w:author="Elmore, Adam J" w:date="2018-03-12T09:30:00Z">
        <w:r w:rsidR="00C40335">
          <w:rPr>
            <w:rFonts w:ascii="Arial" w:hAnsi="Arial" w:cs="Arial"/>
            <w:sz w:val="22"/>
            <w:szCs w:val="22"/>
          </w:rPr>
          <w:t xml:space="preserve"> and</w:t>
        </w:r>
      </w:ins>
    </w:p>
    <w:p w14:paraId="1C046D3F" w14:textId="77777777" w:rsidR="00C40335" w:rsidRDefault="00C40335" w:rsidP="006F0CC1">
      <w:pPr>
        <w:pStyle w:val="BodyText"/>
        <w:numPr>
          <w:ilvl w:val="0"/>
          <w:numId w:val="24"/>
        </w:numPr>
        <w:spacing w:after="0"/>
        <w:rPr>
          <w:ins w:id="77" w:author="Elmore, Adam J" w:date="2018-03-12T09:11:00Z"/>
          <w:rFonts w:ascii="Arial" w:hAnsi="Arial" w:cs="Arial"/>
          <w:sz w:val="22"/>
          <w:szCs w:val="22"/>
        </w:rPr>
        <w:pPrChange w:id="78" w:author="Elmore, Adam J" w:date="2018-03-12T09:14:00Z">
          <w:pPr>
            <w:pStyle w:val="BodyText"/>
            <w:spacing w:after="0"/>
            <w:ind w:left="360"/>
          </w:pPr>
        </w:pPrChange>
      </w:pPr>
      <w:ins w:id="79" w:author="Elmore, Adam J" w:date="2018-03-12T09:29:00Z">
        <w:r>
          <w:rPr>
            <w:rFonts w:ascii="Arial" w:hAnsi="Arial" w:cs="Arial"/>
            <w:sz w:val="22"/>
            <w:szCs w:val="22"/>
          </w:rPr>
          <w:t>IMR shall guarantee a minimum yearly revenue generation in the amount of $1M to begin 01 January 2019.</w:t>
        </w:r>
      </w:ins>
    </w:p>
    <w:p w14:paraId="70DFD5B6" w14:textId="77777777" w:rsidR="006F0CC1" w:rsidDel="006F0CC1" w:rsidRDefault="006F0CC1" w:rsidP="006F0CC1">
      <w:pPr>
        <w:tabs>
          <w:tab w:val="left" w:pos="-720"/>
          <w:tab w:val="left" w:pos="720"/>
          <w:tab w:val="left" w:pos="1440"/>
        </w:tabs>
        <w:suppressAutoHyphens/>
        <w:rPr>
          <w:del w:id="80" w:author="Elmore, Adam J" w:date="2018-03-12T09:23:00Z"/>
          <w:rFonts w:ascii="Arial" w:hAnsi="Arial" w:cs="Arial"/>
          <w:sz w:val="22"/>
          <w:szCs w:val="22"/>
        </w:rPr>
        <w:pPrChange w:id="81" w:author="Elmore, Adam J" w:date="2018-03-12T09:23:00Z">
          <w:pPr>
            <w:numPr>
              <w:numId w:val="25"/>
            </w:numPr>
            <w:tabs>
              <w:tab w:val="left" w:pos="-720"/>
              <w:tab w:val="left" w:pos="720"/>
              <w:tab w:val="left" w:pos="1440"/>
            </w:tabs>
            <w:suppressAutoHyphens/>
            <w:ind w:left="1800" w:hanging="360"/>
          </w:pPr>
        </w:pPrChange>
      </w:pPr>
    </w:p>
    <w:p w14:paraId="5616A06D" w14:textId="77777777" w:rsidR="006F0CC1" w:rsidRDefault="00C40335" w:rsidP="006F0CC1">
      <w:pPr>
        <w:tabs>
          <w:tab w:val="left" w:pos="-720"/>
          <w:tab w:val="left" w:pos="720"/>
          <w:tab w:val="left" w:pos="1440"/>
        </w:tabs>
        <w:suppressAutoHyphens/>
        <w:rPr>
          <w:ins w:id="82" w:author="Elmore, Adam J" w:date="2018-03-12T09:22:00Z"/>
          <w:rFonts w:ascii="Arial" w:hAnsi="Arial" w:cs="Arial"/>
          <w:sz w:val="22"/>
          <w:szCs w:val="22"/>
        </w:rPr>
        <w:pPrChange w:id="83" w:author="Elmore, Adam J" w:date="2018-03-12T09:23:00Z">
          <w:pPr>
            <w:numPr>
              <w:numId w:val="25"/>
            </w:numPr>
            <w:tabs>
              <w:tab w:val="left" w:pos="-720"/>
              <w:tab w:val="left" w:pos="720"/>
              <w:tab w:val="left" w:pos="1440"/>
            </w:tabs>
            <w:suppressAutoHyphens/>
            <w:ind w:left="1800" w:hanging="360"/>
          </w:pPr>
        </w:pPrChange>
      </w:pPr>
      <w:ins w:id="84" w:author="Elmore, Adam J" w:date="2018-03-12T09:30:00Z">
        <w:r>
          <w:rPr>
            <w:rFonts w:ascii="Arial" w:hAnsi="Arial" w:cs="Arial"/>
            <w:sz w:val="22"/>
            <w:szCs w:val="22"/>
          </w:rPr>
          <w:t>IMR</w:t>
        </w:r>
      </w:ins>
      <w:ins w:id="85" w:author="Elmore, Adam J" w:date="2018-03-12T09:22:00Z">
        <w:r w:rsidR="006F0CC1">
          <w:rPr>
            <w:rFonts w:ascii="Arial" w:hAnsi="Arial" w:cs="Arial"/>
            <w:sz w:val="22"/>
            <w:szCs w:val="22"/>
          </w:rPr>
          <w:t xml:space="preserve"> shall be requir</w:t>
        </w:r>
        <w:r>
          <w:rPr>
            <w:rFonts w:ascii="Arial" w:hAnsi="Arial" w:cs="Arial"/>
            <w:sz w:val="22"/>
            <w:szCs w:val="22"/>
          </w:rPr>
          <w:t>ed to use USG-owned locomotives</w:t>
        </w:r>
        <w:r w:rsidR="006F0CC1">
          <w:rPr>
            <w:rFonts w:ascii="Arial" w:hAnsi="Arial" w:cs="Arial"/>
            <w:sz w:val="22"/>
            <w:szCs w:val="22"/>
          </w:rPr>
          <w:t xml:space="preserve"> at a minimum of one week per month</w:t>
        </w:r>
      </w:ins>
      <w:ins w:id="86" w:author="Elmore, Adam J" w:date="2018-03-12T09:28:00Z">
        <w:r>
          <w:rPr>
            <w:rFonts w:ascii="Arial" w:hAnsi="Arial" w:cs="Arial"/>
            <w:sz w:val="22"/>
            <w:szCs w:val="22"/>
          </w:rPr>
          <w:t xml:space="preserve"> per locomotive</w:t>
        </w:r>
      </w:ins>
      <w:ins w:id="87" w:author="Elmore, Adam J" w:date="2018-03-12T09:22:00Z">
        <w:r w:rsidR="006F0CC1">
          <w:rPr>
            <w:rFonts w:ascii="Arial" w:hAnsi="Arial" w:cs="Arial"/>
            <w:sz w:val="22"/>
            <w:szCs w:val="22"/>
          </w:rPr>
          <w:t xml:space="preserve">.  </w:t>
        </w:r>
      </w:ins>
    </w:p>
    <w:p w14:paraId="3D15526F" w14:textId="77777777" w:rsidR="007C6DA5" w:rsidRPr="007C6DA5" w:rsidRDefault="007C6DA5" w:rsidP="006F0CC1">
      <w:pPr>
        <w:pStyle w:val="BodyText"/>
        <w:spacing w:after="0"/>
        <w:rPr>
          <w:rFonts w:ascii="Arial" w:hAnsi="Arial" w:cs="Arial"/>
          <w:sz w:val="22"/>
          <w:szCs w:val="22"/>
        </w:rPr>
      </w:pPr>
    </w:p>
    <w:p w14:paraId="7608482F" w14:textId="77777777" w:rsidR="005A71C8" w:rsidRDefault="00C40335" w:rsidP="005A71C8">
      <w:pPr>
        <w:pStyle w:val="BodyText"/>
        <w:spacing w:after="0"/>
        <w:rPr>
          <w:ins w:id="88" w:author="Elmore, Adam J" w:date="2018-03-12T09:31:00Z"/>
          <w:rFonts w:ascii="Arial" w:hAnsi="Arial" w:cs="Arial"/>
          <w:sz w:val="22"/>
          <w:szCs w:val="22"/>
        </w:rPr>
      </w:pPr>
      <w:ins w:id="89" w:author="Elmore, Adam J" w:date="2018-03-12T09:31:00Z">
        <w:r>
          <w:rPr>
            <w:rFonts w:ascii="Arial" w:hAnsi="Arial" w:cs="Arial"/>
            <w:sz w:val="22"/>
            <w:szCs w:val="22"/>
          </w:rPr>
          <w:t>IMR shall not construct or install any improvements</w:t>
        </w:r>
      </w:ins>
      <w:ins w:id="90" w:author="Elmore, Adam J" w:date="2018-03-12T09:36:00Z">
        <w:r w:rsidR="00B877C2">
          <w:rPr>
            <w:rFonts w:ascii="Arial" w:hAnsi="Arial" w:cs="Arial"/>
            <w:sz w:val="22"/>
            <w:szCs w:val="22"/>
          </w:rPr>
          <w:t>; laydown yards;</w:t>
        </w:r>
      </w:ins>
      <w:ins w:id="91" w:author="Elmore, Adam J" w:date="2018-03-12T09:31:00Z">
        <w:r>
          <w:rPr>
            <w:rFonts w:ascii="Arial" w:hAnsi="Arial" w:cs="Arial"/>
            <w:sz w:val="22"/>
            <w:szCs w:val="22"/>
          </w:rPr>
          <w:t xml:space="preserve"> or structural alterations at IAAAP without prior written approval from the U.S. Government.</w:t>
        </w:r>
      </w:ins>
    </w:p>
    <w:p w14:paraId="36C62770" w14:textId="77777777" w:rsidR="00C40335" w:rsidRPr="00494D24" w:rsidRDefault="00C40335" w:rsidP="005A71C8">
      <w:pPr>
        <w:pStyle w:val="BodyText"/>
        <w:spacing w:after="0"/>
        <w:rPr>
          <w:rFonts w:ascii="Arial" w:hAnsi="Arial" w:cs="Arial"/>
          <w:sz w:val="22"/>
          <w:szCs w:val="22"/>
        </w:rPr>
      </w:pPr>
    </w:p>
    <w:p w14:paraId="6AE3D0F9" w14:textId="77777777" w:rsidR="00A02F29" w:rsidRPr="00F1652B" w:rsidRDefault="00A02F29" w:rsidP="00494D24">
      <w:pPr>
        <w:pStyle w:val="BodyText"/>
        <w:spacing w:after="0"/>
        <w:rPr>
          <w:rFonts w:ascii="Arial" w:hAnsi="Arial" w:cs="Arial"/>
          <w:sz w:val="22"/>
          <w:szCs w:val="22"/>
        </w:rPr>
      </w:pPr>
      <w:r w:rsidRPr="00494D24">
        <w:rPr>
          <w:rFonts w:ascii="Arial" w:hAnsi="Arial" w:cs="Arial"/>
          <w:sz w:val="22"/>
          <w:szCs w:val="22"/>
        </w:rPr>
        <w:t>Attached please find a completed Mandatory Checklist as required. The buildings required are listed in item 3 “List of buildings/structures required”, of the checklist.  The equipment to be used is the equipment within the buildings listed in the Mandatory Checklist accountable to Contract W52P1J09-E-0001 and those contracts listed in Section A-2, paragraph 6 of Contract W52P1J09-E-0001.   Also attached are a Record of Environmental Consideration (REC) and an Environmental Baseline Study (EBS).</w:t>
      </w:r>
    </w:p>
    <w:p w14:paraId="40D4BFC4" w14:textId="77777777" w:rsidR="00654721" w:rsidRDefault="00654721" w:rsidP="00A02F29">
      <w:pPr>
        <w:tabs>
          <w:tab w:val="left" w:pos="1440"/>
          <w:tab w:val="right" w:pos="8550"/>
        </w:tabs>
        <w:jc w:val="both"/>
        <w:rPr>
          <w:rFonts w:ascii="Arial" w:hAnsi="Arial" w:cs="Arial"/>
          <w:sz w:val="22"/>
          <w:szCs w:val="22"/>
        </w:rPr>
      </w:pPr>
    </w:p>
    <w:p w14:paraId="3CCD9DD7" w14:textId="77777777" w:rsidR="00A02F29" w:rsidRPr="00F1652B" w:rsidRDefault="00A02F29" w:rsidP="00A02F29">
      <w:pPr>
        <w:tabs>
          <w:tab w:val="left" w:pos="1440"/>
          <w:tab w:val="right" w:pos="8550"/>
        </w:tabs>
        <w:jc w:val="both"/>
        <w:rPr>
          <w:rFonts w:ascii="Arial" w:hAnsi="Arial" w:cs="Arial"/>
          <w:sz w:val="22"/>
          <w:szCs w:val="22"/>
        </w:rPr>
      </w:pPr>
      <w:r w:rsidRPr="00F1652B">
        <w:rPr>
          <w:rFonts w:ascii="Arial" w:hAnsi="Arial" w:cs="Arial"/>
          <w:sz w:val="22"/>
          <w:szCs w:val="22"/>
        </w:rPr>
        <w:t>Address all questions to t</w:t>
      </w:r>
      <w:r w:rsidR="00312108">
        <w:rPr>
          <w:rFonts w:ascii="Arial" w:hAnsi="Arial" w:cs="Arial"/>
          <w:sz w:val="22"/>
          <w:szCs w:val="22"/>
        </w:rPr>
        <w:t>he undersigned at (319) 753-7928</w:t>
      </w:r>
      <w:r w:rsidRPr="00F1652B">
        <w:rPr>
          <w:rFonts w:ascii="Arial" w:hAnsi="Arial" w:cs="Arial"/>
          <w:sz w:val="22"/>
          <w:szCs w:val="22"/>
        </w:rPr>
        <w:t xml:space="preserve">.  </w:t>
      </w:r>
    </w:p>
    <w:p w14:paraId="372D2091" w14:textId="77777777" w:rsidR="00431BE2" w:rsidRDefault="00431BE2" w:rsidP="00A02F29">
      <w:pPr>
        <w:tabs>
          <w:tab w:val="left" w:pos="1440"/>
        </w:tabs>
        <w:jc w:val="both"/>
        <w:rPr>
          <w:rFonts w:ascii="Arial" w:hAnsi="Arial" w:cs="Arial"/>
          <w:sz w:val="22"/>
          <w:szCs w:val="22"/>
        </w:rPr>
      </w:pPr>
    </w:p>
    <w:p w14:paraId="59471DE3" w14:textId="77777777" w:rsidR="00A02F29" w:rsidRPr="00F1652B" w:rsidRDefault="00A02F29" w:rsidP="00A02F29">
      <w:pPr>
        <w:tabs>
          <w:tab w:val="left" w:pos="1440"/>
        </w:tabs>
        <w:jc w:val="both"/>
        <w:rPr>
          <w:rFonts w:ascii="Arial" w:hAnsi="Arial" w:cs="Arial"/>
          <w:sz w:val="22"/>
          <w:szCs w:val="22"/>
        </w:rPr>
      </w:pPr>
      <w:r w:rsidRPr="00F1652B">
        <w:rPr>
          <w:rFonts w:ascii="Arial" w:hAnsi="Arial" w:cs="Arial"/>
          <w:sz w:val="22"/>
          <w:szCs w:val="22"/>
        </w:rPr>
        <w:t>Sincerely,</w:t>
      </w:r>
    </w:p>
    <w:p w14:paraId="185264AF" w14:textId="77777777" w:rsidR="00A02F29" w:rsidRPr="00F1652B" w:rsidRDefault="00A02F29" w:rsidP="00A02F29">
      <w:pPr>
        <w:tabs>
          <w:tab w:val="left" w:pos="1440"/>
        </w:tabs>
        <w:jc w:val="both"/>
        <w:rPr>
          <w:rFonts w:ascii="Arial" w:hAnsi="Arial" w:cs="Arial"/>
          <w:sz w:val="22"/>
          <w:szCs w:val="22"/>
        </w:rPr>
      </w:pPr>
    </w:p>
    <w:p w14:paraId="2BED5189" w14:textId="77777777" w:rsidR="00A02F29" w:rsidRPr="00F1652B" w:rsidRDefault="00A6325E" w:rsidP="00A02F29">
      <w:pPr>
        <w:tabs>
          <w:tab w:val="left" w:pos="1440"/>
        </w:tabs>
        <w:jc w:val="both"/>
        <w:rPr>
          <w:rFonts w:ascii="Arial" w:hAnsi="Arial" w:cs="Arial"/>
          <w:sz w:val="22"/>
          <w:szCs w:val="22"/>
        </w:rPr>
      </w:pPr>
      <w:r>
        <w:rPr>
          <w:noProof/>
        </w:rPr>
        <w:drawing>
          <wp:inline distT="0" distB="0" distL="0" distR="0" wp14:anchorId="3A4D95ED" wp14:editId="4D7D792B">
            <wp:extent cx="1325414" cy="238125"/>
            <wp:effectExtent l="19050" t="0" r="808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449" t="17621" b="35683"/>
                    <a:stretch>
                      <a:fillRect/>
                    </a:stretch>
                  </pic:blipFill>
                  <pic:spPr bwMode="auto">
                    <a:xfrm>
                      <a:off x="0" y="0"/>
                      <a:ext cx="1326257" cy="238276"/>
                    </a:xfrm>
                    <a:prstGeom prst="rect">
                      <a:avLst/>
                    </a:prstGeom>
                    <a:noFill/>
                    <a:ln w="9525">
                      <a:noFill/>
                      <a:miter lim="800000"/>
                      <a:headEnd/>
                      <a:tailEnd/>
                    </a:ln>
                  </pic:spPr>
                </pic:pic>
              </a:graphicData>
            </a:graphic>
          </wp:inline>
        </w:drawing>
      </w:r>
    </w:p>
    <w:p w14:paraId="4A5DC4F1" w14:textId="77777777" w:rsidR="00A02F29" w:rsidRPr="00F1652B" w:rsidRDefault="00A02F29" w:rsidP="00A02F29">
      <w:pPr>
        <w:tabs>
          <w:tab w:val="left" w:pos="1440"/>
        </w:tabs>
        <w:jc w:val="both"/>
        <w:rPr>
          <w:rFonts w:ascii="Arial" w:hAnsi="Arial" w:cs="Arial"/>
          <w:sz w:val="22"/>
          <w:szCs w:val="22"/>
        </w:rPr>
      </w:pPr>
    </w:p>
    <w:p w14:paraId="0A593908" w14:textId="77777777" w:rsidR="00A02F29" w:rsidRPr="00F1652B" w:rsidRDefault="00A6325E" w:rsidP="00A02F29">
      <w:pPr>
        <w:tabs>
          <w:tab w:val="left" w:pos="1440"/>
        </w:tabs>
        <w:jc w:val="both"/>
        <w:rPr>
          <w:rFonts w:ascii="Arial" w:hAnsi="Arial" w:cs="Arial"/>
          <w:sz w:val="22"/>
          <w:szCs w:val="22"/>
        </w:rPr>
      </w:pPr>
      <w:r>
        <w:rPr>
          <w:rFonts w:ascii="Arial" w:hAnsi="Arial" w:cs="Arial"/>
          <w:sz w:val="22"/>
          <w:szCs w:val="22"/>
        </w:rPr>
        <w:t>Brandi L. Cross</w:t>
      </w:r>
    </w:p>
    <w:p w14:paraId="1BED9577" w14:textId="77777777" w:rsidR="00A02F29" w:rsidRPr="00F1652B" w:rsidRDefault="007050F7" w:rsidP="00A02F29">
      <w:pPr>
        <w:tabs>
          <w:tab w:val="left" w:pos="1440"/>
        </w:tabs>
        <w:jc w:val="both"/>
        <w:rPr>
          <w:rFonts w:ascii="Arial" w:hAnsi="Arial" w:cs="Arial"/>
          <w:sz w:val="22"/>
          <w:szCs w:val="22"/>
        </w:rPr>
      </w:pPr>
      <w:r>
        <w:rPr>
          <w:rFonts w:ascii="Arial" w:hAnsi="Arial" w:cs="Arial"/>
          <w:sz w:val="22"/>
          <w:szCs w:val="22"/>
        </w:rPr>
        <w:t>Contract Administration</w:t>
      </w:r>
    </w:p>
    <w:p w14:paraId="048BBA7E" w14:textId="77777777" w:rsidR="00A02F29" w:rsidRPr="00F1652B" w:rsidRDefault="00A02F29" w:rsidP="00A02F29">
      <w:pPr>
        <w:tabs>
          <w:tab w:val="left" w:pos="1440"/>
        </w:tabs>
        <w:jc w:val="both"/>
        <w:rPr>
          <w:rFonts w:ascii="Arial" w:hAnsi="Arial" w:cs="Arial"/>
          <w:sz w:val="22"/>
          <w:szCs w:val="22"/>
        </w:rPr>
      </w:pPr>
    </w:p>
    <w:p w14:paraId="7F7E3974" w14:textId="77777777" w:rsidR="00F330CA" w:rsidRPr="00F1652B" w:rsidRDefault="00F330CA" w:rsidP="00A02F29">
      <w:pPr>
        <w:tabs>
          <w:tab w:val="left" w:pos="1440"/>
        </w:tabs>
        <w:jc w:val="both"/>
        <w:rPr>
          <w:rFonts w:ascii="Arial" w:hAnsi="Arial" w:cs="Arial"/>
          <w:sz w:val="22"/>
          <w:szCs w:val="22"/>
        </w:rPr>
      </w:pPr>
    </w:p>
    <w:p w14:paraId="286F147F" w14:textId="77777777" w:rsidR="00A02F29" w:rsidRPr="00F1652B" w:rsidRDefault="00A02F29" w:rsidP="00A02F29">
      <w:pPr>
        <w:tabs>
          <w:tab w:val="left" w:pos="-1440"/>
          <w:tab w:val="left" w:pos="-720"/>
          <w:tab w:val="left" w:pos="0"/>
          <w:tab w:val="left" w:pos="810"/>
          <w:tab w:val="left" w:pos="1170"/>
        </w:tabs>
        <w:suppressAutoHyphens/>
        <w:jc w:val="both"/>
        <w:rPr>
          <w:rFonts w:ascii="Arial" w:hAnsi="Arial" w:cs="Arial"/>
          <w:color w:val="000000"/>
          <w:spacing w:val="-3"/>
          <w:sz w:val="22"/>
          <w:szCs w:val="22"/>
        </w:rPr>
      </w:pPr>
      <w:r w:rsidRPr="00F1652B">
        <w:rPr>
          <w:rFonts w:ascii="Arial" w:hAnsi="Arial" w:cs="Arial"/>
          <w:color w:val="000000"/>
          <w:spacing w:val="-3"/>
          <w:sz w:val="22"/>
          <w:szCs w:val="22"/>
        </w:rPr>
        <w:lastRenderedPageBreak/>
        <w:t>Att:</w:t>
      </w:r>
      <w:r w:rsidRPr="00F1652B">
        <w:rPr>
          <w:rFonts w:ascii="Arial" w:hAnsi="Arial" w:cs="Arial"/>
          <w:color w:val="000000"/>
          <w:spacing w:val="-3"/>
          <w:sz w:val="22"/>
          <w:szCs w:val="22"/>
        </w:rPr>
        <w:tab/>
      </w:r>
      <w:r w:rsidRPr="00F1652B">
        <w:rPr>
          <w:rFonts w:ascii="Arial" w:hAnsi="Arial" w:cs="Arial"/>
          <w:color w:val="000000"/>
          <w:spacing w:val="-3"/>
          <w:sz w:val="22"/>
          <w:szCs w:val="22"/>
        </w:rPr>
        <w:t>1)</w:t>
      </w:r>
      <w:r w:rsidRPr="00F1652B">
        <w:rPr>
          <w:rFonts w:ascii="Arial" w:hAnsi="Arial" w:cs="Arial"/>
          <w:color w:val="000000"/>
          <w:spacing w:val="-3"/>
          <w:sz w:val="22"/>
          <w:szCs w:val="22"/>
        </w:rPr>
        <w:tab/>
      </w:r>
      <w:r w:rsidRPr="00F1652B">
        <w:rPr>
          <w:rFonts w:ascii="Arial" w:hAnsi="Arial" w:cs="Arial"/>
          <w:color w:val="000000"/>
          <w:spacing w:val="-3"/>
          <w:sz w:val="22"/>
          <w:szCs w:val="22"/>
        </w:rPr>
        <w:t>Mandatory Checklist</w:t>
      </w:r>
    </w:p>
    <w:p w14:paraId="487221A1" w14:textId="77777777" w:rsidR="00A02F29" w:rsidRPr="00F1652B" w:rsidRDefault="00A02F29" w:rsidP="00A02F29">
      <w:pPr>
        <w:numPr>
          <w:ilvl w:val="0"/>
          <w:numId w:val="1"/>
        </w:numPr>
        <w:tabs>
          <w:tab w:val="left" w:pos="-1440"/>
          <w:tab w:val="left" w:pos="-720"/>
          <w:tab w:val="left" w:pos="0"/>
          <w:tab w:val="left" w:pos="810"/>
          <w:tab w:val="left" w:pos="1170"/>
        </w:tabs>
        <w:suppressAutoHyphens/>
        <w:jc w:val="both"/>
        <w:rPr>
          <w:rFonts w:ascii="Arial" w:hAnsi="Arial" w:cs="Arial"/>
          <w:color w:val="000000"/>
          <w:spacing w:val="-3"/>
          <w:sz w:val="22"/>
          <w:szCs w:val="22"/>
        </w:rPr>
      </w:pPr>
      <w:r w:rsidRPr="00F1652B">
        <w:rPr>
          <w:rFonts w:ascii="Arial" w:hAnsi="Arial" w:cs="Arial"/>
          <w:color w:val="000000"/>
          <w:spacing w:val="-3"/>
          <w:sz w:val="22"/>
          <w:szCs w:val="22"/>
        </w:rPr>
        <w:t>Environmental Baseline Study</w:t>
      </w:r>
    </w:p>
    <w:p w14:paraId="5D8100FE" w14:textId="77777777" w:rsidR="00A02F29" w:rsidRPr="00F1652B" w:rsidRDefault="00A02F29" w:rsidP="00A02F29">
      <w:pPr>
        <w:numPr>
          <w:ilvl w:val="0"/>
          <w:numId w:val="1"/>
        </w:numPr>
        <w:tabs>
          <w:tab w:val="left" w:pos="-1440"/>
          <w:tab w:val="left" w:pos="-720"/>
          <w:tab w:val="left" w:pos="0"/>
          <w:tab w:val="left" w:pos="810"/>
          <w:tab w:val="left" w:pos="1170"/>
        </w:tabs>
        <w:suppressAutoHyphens/>
        <w:jc w:val="both"/>
        <w:rPr>
          <w:rFonts w:ascii="Arial" w:hAnsi="Arial" w:cs="Arial"/>
          <w:color w:val="000000"/>
          <w:spacing w:val="-3"/>
          <w:sz w:val="22"/>
          <w:szCs w:val="22"/>
        </w:rPr>
      </w:pPr>
      <w:r w:rsidRPr="00F1652B">
        <w:rPr>
          <w:rFonts w:ascii="Arial" w:hAnsi="Arial" w:cs="Arial"/>
          <w:color w:val="000000"/>
          <w:spacing w:val="-3"/>
          <w:sz w:val="22"/>
          <w:szCs w:val="22"/>
        </w:rPr>
        <w:t>Record of Environmental Consideration</w:t>
      </w:r>
    </w:p>
    <w:p w14:paraId="390FF281" w14:textId="77777777" w:rsidR="00A02F29" w:rsidRPr="00F1652B" w:rsidRDefault="00A02F29" w:rsidP="00A02F29">
      <w:pPr>
        <w:numPr>
          <w:ilvl w:val="0"/>
          <w:numId w:val="1"/>
        </w:numPr>
        <w:tabs>
          <w:tab w:val="left" w:pos="-1440"/>
          <w:tab w:val="left" w:pos="-720"/>
          <w:tab w:val="left" w:pos="0"/>
          <w:tab w:val="left" w:pos="810"/>
          <w:tab w:val="left" w:pos="1170"/>
        </w:tabs>
        <w:suppressAutoHyphens/>
        <w:jc w:val="both"/>
        <w:rPr>
          <w:rFonts w:ascii="Arial" w:hAnsi="Arial" w:cs="Arial"/>
          <w:color w:val="000000"/>
          <w:spacing w:val="-3"/>
          <w:sz w:val="22"/>
          <w:szCs w:val="22"/>
        </w:rPr>
      </w:pPr>
      <w:r w:rsidRPr="00F1652B">
        <w:rPr>
          <w:rFonts w:ascii="Arial" w:hAnsi="Arial" w:cs="Arial"/>
          <w:color w:val="000000"/>
          <w:spacing w:val="-3"/>
          <w:sz w:val="22"/>
          <w:szCs w:val="22"/>
        </w:rPr>
        <w:t>Safety Checklist</w:t>
      </w:r>
    </w:p>
    <w:p w14:paraId="33D71DB9" w14:textId="77777777" w:rsidR="00A02F29" w:rsidRPr="00F1652B" w:rsidRDefault="00A02F29" w:rsidP="00A02F29">
      <w:pPr>
        <w:tabs>
          <w:tab w:val="left" w:pos="-1440"/>
          <w:tab w:val="left" w:pos="-720"/>
          <w:tab w:val="left" w:pos="0"/>
          <w:tab w:val="left" w:pos="810"/>
          <w:tab w:val="left" w:pos="1170"/>
        </w:tabs>
        <w:suppressAutoHyphens/>
        <w:ind w:left="810"/>
        <w:jc w:val="both"/>
        <w:rPr>
          <w:rFonts w:ascii="Arial" w:hAnsi="Arial" w:cs="Arial"/>
          <w:color w:val="000000"/>
          <w:spacing w:val="-3"/>
          <w:sz w:val="22"/>
          <w:szCs w:val="22"/>
        </w:rPr>
      </w:pPr>
    </w:p>
    <w:p w14:paraId="5E9C1A65" w14:textId="77777777" w:rsidR="00A02F29" w:rsidRPr="00F1652B" w:rsidRDefault="00A02F29" w:rsidP="00A02F29">
      <w:pPr>
        <w:tabs>
          <w:tab w:val="left" w:pos="-1440"/>
          <w:tab w:val="left" w:pos="-720"/>
          <w:tab w:val="left" w:pos="0"/>
          <w:tab w:val="left" w:pos="720"/>
          <w:tab w:val="left" w:pos="2880"/>
        </w:tabs>
        <w:suppressAutoHyphens/>
        <w:ind w:left="1080" w:hanging="1080"/>
        <w:jc w:val="both"/>
        <w:rPr>
          <w:rFonts w:ascii="Arial" w:hAnsi="Arial" w:cs="Arial"/>
          <w:color w:val="000000"/>
          <w:spacing w:val="-3"/>
          <w:sz w:val="22"/>
          <w:szCs w:val="22"/>
        </w:rPr>
      </w:pPr>
      <w:r w:rsidRPr="00F1652B">
        <w:rPr>
          <w:rFonts w:ascii="Arial" w:hAnsi="Arial" w:cs="Arial"/>
          <w:color w:val="000000"/>
          <w:spacing w:val="-3"/>
          <w:sz w:val="22"/>
          <w:szCs w:val="22"/>
        </w:rPr>
        <w:t>cc:</w:t>
      </w:r>
      <w:r w:rsidRPr="00F1652B">
        <w:rPr>
          <w:rFonts w:ascii="Arial" w:hAnsi="Arial" w:cs="Arial"/>
          <w:color w:val="000000"/>
          <w:spacing w:val="-3"/>
          <w:sz w:val="22"/>
          <w:szCs w:val="22"/>
        </w:rPr>
        <w:tab/>
      </w:r>
      <w:r w:rsidRPr="00F1652B">
        <w:rPr>
          <w:rFonts w:ascii="Arial" w:hAnsi="Arial" w:cs="Arial"/>
          <w:color w:val="000000"/>
          <w:spacing w:val="-3"/>
          <w:sz w:val="22"/>
          <w:szCs w:val="22"/>
        </w:rPr>
        <w:t>1)</w:t>
      </w:r>
      <w:r w:rsidR="005A71C8" w:rsidRPr="00F1652B">
        <w:rPr>
          <w:rFonts w:ascii="Arial" w:hAnsi="Arial" w:cs="Arial"/>
          <w:color w:val="000000"/>
          <w:spacing w:val="-3"/>
          <w:sz w:val="22"/>
          <w:szCs w:val="22"/>
        </w:rPr>
        <w:tab/>
      </w:r>
      <w:r w:rsidRPr="00F1652B">
        <w:rPr>
          <w:rFonts w:ascii="Arial" w:hAnsi="Arial" w:cs="Arial"/>
          <w:color w:val="000000"/>
          <w:spacing w:val="-3"/>
          <w:sz w:val="22"/>
          <w:szCs w:val="22"/>
        </w:rPr>
        <w:t>Att</w:t>
      </w:r>
      <w:r w:rsidR="00CB74C6" w:rsidRPr="00F1652B">
        <w:rPr>
          <w:rFonts w:ascii="Arial" w:hAnsi="Arial" w:cs="Arial"/>
          <w:color w:val="000000"/>
          <w:spacing w:val="-3"/>
          <w:sz w:val="22"/>
          <w:szCs w:val="22"/>
        </w:rPr>
        <w:t>n:  SFSJM-LGA, Mr. Jeremy Jackson</w:t>
      </w:r>
      <w:r w:rsidRPr="00F1652B">
        <w:rPr>
          <w:rFonts w:ascii="Arial" w:hAnsi="Arial" w:cs="Arial"/>
          <w:color w:val="000000"/>
          <w:spacing w:val="-3"/>
          <w:sz w:val="22"/>
          <w:szCs w:val="22"/>
        </w:rPr>
        <w:t>, JMC (1) w/1 att.</w:t>
      </w:r>
    </w:p>
    <w:p w14:paraId="25AD8CE1" w14:textId="77777777" w:rsidR="00A02F29" w:rsidRPr="00F1652B" w:rsidRDefault="00A02F29" w:rsidP="00A02F29">
      <w:pPr>
        <w:numPr>
          <w:ilvl w:val="0"/>
          <w:numId w:val="2"/>
        </w:numPr>
        <w:tabs>
          <w:tab w:val="left" w:pos="-1440"/>
          <w:tab w:val="left" w:pos="-720"/>
          <w:tab w:val="left" w:pos="0"/>
          <w:tab w:val="left" w:pos="720"/>
          <w:tab w:val="left" w:pos="2880"/>
        </w:tabs>
        <w:suppressAutoHyphens/>
        <w:jc w:val="both"/>
        <w:rPr>
          <w:rFonts w:ascii="Arial" w:hAnsi="Arial" w:cs="Arial"/>
          <w:color w:val="000000"/>
          <w:spacing w:val="-3"/>
          <w:sz w:val="22"/>
          <w:szCs w:val="22"/>
        </w:rPr>
      </w:pPr>
      <w:r w:rsidRPr="00F1652B">
        <w:rPr>
          <w:rFonts w:ascii="Arial" w:hAnsi="Arial" w:cs="Arial"/>
          <w:color w:val="000000"/>
          <w:spacing w:val="-3"/>
          <w:sz w:val="22"/>
          <w:szCs w:val="22"/>
        </w:rPr>
        <w:t>Administrative Contracting Officer, IAAAP, W52P1J09-E-0001 (1) w/ 1 att.</w:t>
      </w:r>
    </w:p>
    <w:p w14:paraId="0E0254B4" w14:textId="77777777" w:rsidR="008467A1" w:rsidRPr="00F1652B" w:rsidRDefault="008467A1" w:rsidP="00A02F29">
      <w:pPr>
        <w:tabs>
          <w:tab w:val="center" w:pos="4320"/>
        </w:tabs>
        <w:suppressAutoHyphens/>
        <w:jc w:val="both"/>
        <w:rPr>
          <w:rFonts w:ascii="Arial" w:hAnsi="Arial" w:cs="Arial"/>
          <w:sz w:val="22"/>
          <w:szCs w:val="22"/>
        </w:rPr>
        <w:sectPr w:rsidR="008467A1" w:rsidRPr="00F1652B" w:rsidSect="008467A1">
          <w:footerReference w:type="default" r:id="rId12"/>
          <w:pgSz w:w="12240" w:h="15840"/>
          <w:pgMar w:top="1440" w:right="1804" w:bottom="1440" w:left="1800" w:header="720" w:footer="720" w:gutter="0"/>
          <w:cols w:space="720"/>
          <w:docGrid w:linePitch="360"/>
        </w:sectPr>
      </w:pPr>
    </w:p>
    <w:p w14:paraId="0A784361" w14:textId="77777777" w:rsidR="00141AB5" w:rsidRPr="00F1652B" w:rsidRDefault="00141AB5" w:rsidP="00A02F29">
      <w:pPr>
        <w:tabs>
          <w:tab w:val="center" w:pos="4320"/>
        </w:tabs>
        <w:suppressAutoHyphens/>
        <w:jc w:val="both"/>
        <w:rPr>
          <w:rFonts w:ascii="Arial" w:hAnsi="Arial" w:cs="Arial"/>
          <w:sz w:val="22"/>
          <w:szCs w:val="22"/>
        </w:rPr>
      </w:pPr>
    </w:p>
    <w:p w14:paraId="42BD8660" w14:textId="77777777" w:rsidR="00141AB5" w:rsidRDefault="00141AB5" w:rsidP="00A02F29">
      <w:pPr>
        <w:tabs>
          <w:tab w:val="center" w:pos="4320"/>
        </w:tabs>
        <w:suppressAutoHyphens/>
        <w:jc w:val="both"/>
        <w:rPr>
          <w:rFonts w:ascii="Arial" w:hAnsi="Arial" w:cs="Arial"/>
          <w:sz w:val="22"/>
          <w:szCs w:val="22"/>
        </w:rPr>
      </w:pPr>
    </w:p>
    <w:p w14:paraId="7BD8FC2B" w14:textId="77777777" w:rsidR="00130E46" w:rsidRPr="00F1652B" w:rsidRDefault="00130E46" w:rsidP="00A02F29">
      <w:pPr>
        <w:tabs>
          <w:tab w:val="center" w:pos="4320"/>
        </w:tabs>
        <w:suppressAutoHyphens/>
        <w:jc w:val="both"/>
        <w:rPr>
          <w:rFonts w:ascii="Arial" w:hAnsi="Arial" w:cs="Arial"/>
          <w:sz w:val="22"/>
          <w:szCs w:val="22"/>
        </w:rPr>
      </w:pPr>
    </w:p>
    <w:p w14:paraId="4E4F0205" w14:textId="77777777" w:rsidR="00D03BC1" w:rsidRDefault="00D03BC1" w:rsidP="00A02F29">
      <w:pPr>
        <w:pStyle w:val="Heading1"/>
        <w:rPr>
          <w:rFonts w:cs="Arial"/>
          <w:szCs w:val="22"/>
        </w:rPr>
      </w:pPr>
    </w:p>
    <w:p w14:paraId="480D5228" w14:textId="77777777" w:rsidR="00D03BC1" w:rsidRDefault="00D03BC1" w:rsidP="00A02F29">
      <w:pPr>
        <w:pStyle w:val="Heading1"/>
        <w:rPr>
          <w:rFonts w:cs="Arial"/>
          <w:szCs w:val="22"/>
        </w:rPr>
      </w:pPr>
    </w:p>
    <w:p w14:paraId="4215A84A" w14:textId="77777777" w:rsidR="00D03BC1" w:rsidRDefault="00D03BC1" w:rsidP="00A02F29">
      <w:pPr>
        <w:pStyle w:val="Heading1"/>
        <w:rPr>
          <w:rFonts w:cs="Arial"/>
          <w:szCs w:val="22"/>
        </w:rPr>
      </w:pPr>
    </w:p>
    <w:p w14:paraId="53E5FDF7" w14:textId="77777777" w:rsidR="00D03BC1" w:rsidRDefault="00D03BC1" w:rsidP="00A02F29">
      <w:pPr>
        <w:pStyle w:val="Heading1"/>
        <w:rPr>
          <w:rFonts w:cs="Arial"/>
          <w:szCs w:val="22"/>
        </w:rPr>
      </w:pPr>
    </w:p>
    <w:p w14:paraId="394CD9D4" w14:textId="77777777" w:rsidR="00D03BC1" w:rsidRDefault="00D03BC1" w:rsidP="00A02F29">
      <w:pPr>
        <w:pStyle w:val="Heading1"/>
        <w:rPr>
          <w:rFonts w:cs="Arial"/>
          <w:szCs w:val="22"/>
        </w:rPr>
      </w:pPr>
    </w:p>
    <w:p w14:paraId="544D5F79" w14:textId="77777777" w:rsidR="00D03BC1" w:rsidRDefault="00D03BC1" w:rsidP="00A02F29">
      <w:pPr>
        <w:pStyle w:val="Heading1"/>
        <w:rPr>
          <w:rFonts w:cs="Arial"/>
          <w:szCs w:val="22"/>
        </w:rPr>
      </w:pPr>
    </w:p>
    <w:p w14:paraId="37548D68" w14:textId="77777777" w:rsidR="00D03BC1" w:rsidRDefault="00D03BC1" w:rsidP="00A02F29">
      <w:pPr>
        <w:pStyle w:val="Heading1"/>
        <w:rPr>
          <w:rFonts w:cs="Arial"/>
          <w:szCs w:val="22"/>
        </w:rPr>
      </w:pPr>
    </w:p>
    <w:p w14:paraId="41C1B090" w14:textId="77777777" w:rsidR="00D03BC1" w:rsidRDefault="00D03BC1" w:rsidP="00A02F29">
      <w:pPr>
        <w:pStyle w:val="Heading1"/>
        <w:rPr>
          <w:rFonts w:cs="Arial"/>
          <w:szCs w:val="22"/>
        </w:rPr>
      </w:pPr>
    </w:p>
    <w:p w14:paraId="3E9F5FBA" w14:textId="77777777" w:rsidR="00D03BC1" w:rsidRDefault="00D03BC1" w:rsidP="00A02F29">
      <w:pPr>
        <w:pStyle w:val="Heading1"/>
        <w:rPr>
          <w:rFonts w:cs="Arial"/>
          <w:szCs w:val="22"/>
        </w:rPr>
      </w:pPr>
    </w:p>
    <w:p w14:paraId="03282D21" w14:textId="77777777" w:rsidR="00D03BC1" w:rsidRDefault="00D03BC1" w:rsidP="00A02F29">
      <w:pPr>
        <w:pStyle w:val="Heading1"/>
        <w:rPr>
          <w:rFonts w:cs="Arial"/>
          <w:szCs w:val="22"/>
        </w:rPr>
      </w:pPr>
    </w:p>
    <w:p w14:paraId="3757F433" w14:textId="77777777" w:rsidR="00D03BC1" w:rsidRDefault="00D03BC1" w:rsidP="00A02F29">
      <w:pPr>
        <w:pStyle w:val="Heading1"/>
        <w:rPr>
          <w:rFonts w:cs="Arial"/>
          <w:szCs w:val="22"/>
        </w:rPr>
      </w:pPr>
    </w:p>
    <w:p w14:paraId="44401E9F" w14:textId="77777777" w:rsidR="00D03BC1" w:rsidRDefault="00D03BC1" w:rsidP="00A02F29">
      <w:pPr>
        <w:pStyle w:val="Heading1"/>
        <w:rPr>
          <w:rFonts w:cs="Arial"/>
          <w:szCs w:val="22"/>
        </w:rPr>
      </w:pPr>
    </w:p>
    <w:p w14:paraId="6AE39F4A" w14:textId="77777777" w:rsidR="00D03BC1" w:rsidRDefault="00D03BC1" w:rsidP="00A02F29">
      <w:pPr>
        <w:pStyle w:val="Heading1"/>
        <w:rPr>
          <w:rFonts w:cs="Arial"/>
          <w:szCs w:val="22"/>
        </w:rPr>
      </w:pPr>
    </w:p>
    <w:p w14:paraId="3962B871" w14:textId="77777777" w:rsidR="00D03BC1" w:rsidRPr="00D03BC1" w:rsidRDefault="00D03BC1" w:rsidP="00D03BC1"/>
    <w:p w14:paraId="1B4AA9E2" w14:textId="77777777" w:rsidR="00570AB1" w:rsidRDefault="00570AB1" w:rsidP="008206A0">
      <w:pPr>
        <w:pStyle w:val="Heading1"/>
        <w:jc w:val="left"/>
        <w:rPr>
          <w:rFonts w:cs="Arial"/>
          <w:szCs w:val="22"/>
        </w:rPr>
      </w:pPr>
    </w:p>
    <w:p w14:paraId="1A640CFC" w14:textId="77777777" w:rsidR="008206A0" w:rsidRDefault="008206A0" w:rsidP="008206A0"/>
    <w:p w14:paraId="0B52D6C6" w14:textId="77777777" w:rsidR="008206A0" w:rsidRPr="008206A0" w:rsidRDefault="008206A0" w:rsidP="008206A0"/>
    <w:p w14:paraId="04061864" w14:textId="77777777" w:rsidR="00E44E79" w:rsidRDefault="00E44E79">
      <w:pPr>
        <w:rPr>
          <w:rFonts w:ascii="Arial" w:hAnsi="Arial" w:cs="Arial"/>
          <w:b/>
          <w:color w:val="000000"/>
          <w:spacing w:val="-3"/>
          <w:sz w:val="22"/>
          <w:szCs w:val="22"/>
        </w:rPr>
      </w:pPr>
      <w:r>
        <w:rPr>
          <w:rFonts w:cs="Arial"/>
          <w:szCs w:val="22"/>
        </w:rPr>
        <w:br w:type="page"/>
      </w:r>
    </w:p>
    <w:p w14:paraId="78E2591D" w14:textId="77777777" w:rsidR="00570AB1" w:rsidRDefault="00570AB1" w:rsidP="00807F12">
      <w:pPr>
        <w:pStyle w:val="Heading1"/>
        <w:rPr>
          <w:rFonts w:cs="Arial"/>
          <w:szCs w:val="22"/>
        </w:rPr>
      </w:pPr>
    </w:p>
    <w:p w14:paraId="1E81B4DC" w14:textId="77777777" w:rsidR="00A02F29" w:rsidRPr="00F1652B" w:rsidRDefault="00A02F29" w:rsidP="00807F12">
      <w:pPr>
        <w:pStyle w:val="Heading1"/>
        <w:rPr>
          <w:rFonts w:cs="Arial"/>
          <w:szCs w:val="22"/>
        </w:rPr>
      </w:pPr>
      <w:r w:rsidRPr="00F1652B">
        <w:rPr>
          <w:rFonts w:cs="Arial"/>
          <w:szCs w:val="22"/>
        </w:rPr>
        <w:t>Attachment 1</w:t>
      </w:r>
    </w:p>
    <w:p w14:paraId="71041131" w14:textId="77777777" w:rsidR="00A02F29" w:rsidRPr="00F1652B" w:rsidRDefault="00A02F29" w:rsidP="00A02F29">
      <w:pPr>
        <w:tabs>
          <w:tab w:val="center" w:pos="4320"/>
        </w:tabs>
        <w:suppressAutoHyphens/>
        <w:jc w:val="both"/>
        <w:rPr>
          <w:rFonts w:ascii="Arial" w:hAnsi="Arial" w:cs="Arial"/>
          <w:b/>
          <w:color w:val="000000"/>
          <w:spacing w:val="-3"/>
          <w:sz w:val="22"/>
          <w:szCs w:val="22"/>
        </w:rPr>
      </w:pPr>
    </w:p>
    <w:p w14:paraId="44148A9F" w14:textId="77777777" w:rsidR="00A02F29" w:rsidRPr="00F1652B" w:rsidRDefault="00A02F29" w:rsidP="00A02F29">
      <w:pPr>
        <w:numPr>
          <w:ilvl w:val="0"/>
          <w:numId w:val="3"/>
        </w:numPr>
        <w:tabs>
          <w:tab w:val="left" w:pos="720"/>
          <w:tab w:val="center" w:pos="4320"/>
        </w:tabs>
        <w:suppressAutoHyphens/>
        <w:jc w:val="both"/>
        <w:rPr>
          <w:rFonts w:ascii="Arial" w:hAnsi="Arial" w:cs="Arial"/>
          <w:b/>
          <w:color w:val="000000"/>
          <w:spacing w:val="-3"/>
          <w:sz w:val="22"/>
          <w:szCs w:val="22"/>
        </w:rPr>
      </w:pPr>
      <w:r w:rsidRPr="00F1652B">
        <w:rPr>
          <w:rFonts w:ascii="Arial" w:hAnsi="Arial" w:cs="Arial"/>
          <w:b/>
          <w:color w:val="000000"/>
          <w:spacing w:val="-3"/>
          <w:sz w:val="22"/>
          <w:szCs w:val="22"/>
        </w:rPr>
        <w:t>Location Description:</w:t>
      </w:r>
      <w:r w:rsidRPr="00F1652B">
        <w:rPr>
          <w:rFonts w:ascii="Arial" w:hAnsi="Arial" w:cs="Arial"/>
          <w:color w:val="000000"/>
          <w:spacing w:val="-3"/>
          <w:sz w:val="22"/>
          <w:szCs w:val="22"/>
        </w:rPr>
        <w:t xml:space="preserve"> A general layout map of our installation has been previously provided.</w:t>
      </w:r>
    </w:p>
    <w:p w14:paraId="6316DF7C" w14:textId="77777777" w:rsidR="00A02F29" w:rsidRPr="00F1652B" w:rsidRDefault="00A02F29" w:rsidP="00A02F29">
      <w:pPr>
        <w:tabs>
          <w:tab w:val="left" w:pos="720"/>
          <w:tab w:val="center" w:pos="4320"/>
        </w:tabs>
        <w:suppressAutoHyphens/>
        <w:jc w:val="both"/>
        <w:rPr>
          <w:rFonts w:ascii="Arial" w:hAnsi="Arial" w:cs="Arial"/>
          <w:b/>
          <w:color w:val="000000"/>
          <w:spacing w:val="-3"/>
          <w:sz w:val="22"/>
          <w:szCs w:val="22"/>
        </w:rPr>
      </w:pPr>
    </w:p>
    <w:p w14:paraId="7F887D32" w14:textId="77777777" w:rsidR="00697B46" w:rsidRPr="007D2AE8" w:rsidRDefault="00A02F29" w:rsidP="00F65D40">
      <w:pPr>
        <w:numPr>
          <w:ilvl w:val="0"/>
          <w:numId w:val="3"/>
        </w:numPr>
        <w:suppressAutoHyphens/>
        <w:jc w:val="both"/>
        <w:rPr>
          <w:rFonts w:ascii="Arial" w:hAnsi="Arial" w:cs="Arial"/>
          <w:b/>
          <w:color w:val="000000"/>
          <w:spacing w:val="-3"/>
          <w:sz w:val="22"/>
          <w:szCs w:val="22"/>
        </w:rPr>
      </w:pPr>
      <w:r w:rsidRPr="00EB35AE">
        <w:rPr>
          <w:rFonts w:ascii="Arial" w:hAnsi="Arial" w:cs="Arial"/>
          <w:b/>
          <w:color w:val="000000"/>
          <w:spacing w:val="-3"/>
          <w:sz w:val="22"/>
          <w:szCs w:val="22"/>
        </w:rPr>
        <w:t>Description of proposed use:</w:t>
      </w:r>
      <w:r w:rsidR="00570AB1">
        <w:rPr>
          <w:rFonts w:ascii="Arial" w:hAnsi="Arial" w:cs="Arial"/>
          <w:sz w:val="22"/>
          <w:szCs w:val="22"/>
        </w:rPr>
        <w:t xml:space="preserve">  </w:t>
      </w:r>
      <w:r w:rsidR="008206A0">
        <w:rPr>
          <w:rFonts w:ascii="Arial" w:hAnsi="Arial" w:cs="Arial"/>
          <w:sz w:val="22"/>
          <w:szCs w:val="22"/>
        </w:rPr>
        <w:t xml:space="preserve">AO intends to enter into a third party subcontract arrangement with Iowa </w:t>
      </w:r>
      <w:r w:rsidR="0011733C">
        <w:rPr>
          <w:rFonts w:ascii="Arial" w:hAnsi="Arial" w:cs="Arial"/>
          <w:sz w:val="22"/>
          <w:szCs w:val="22"/>
        </w:rPr>
        <w:t>and Middletown</w:t>
      </w:r>
      <w:r w:rsidR="008206A0">
        <w:rPr>
          <w:rFonts w:ascii="Arial" w:hAnsi="Arial" w:cs="Arial"/>
          <w:sz w:val="22"/>
          <w:szCs w:val="22"/>
        </w:rPr>
        <w:t xml:space="preserve"> Railway</w:t>
      </w:r>
      <w:r w:rsidR="009F1B35">
        <w:rPr>
          <w:rFonts w:ascii="Arial" w:hAnsi="Arial" w:cs="Arial"/>
          <w:sz w:val="22"/>
          <w:szCs w:val="22"/>
        </w:rPr>
        <w:t xml:space="preserve"> to operate the railroad system, perform maintenance, repair rail cars</w:t>
      </w:r>
      <w:r w:rsidR="002A4DD6">
        <w:rPr>
          <w:rFonts w:ascii="Arial" w:hAnsi="Arial" w:cs="Arial"/>
          <w:sz w:val="22"/>
          <w:szCs w:val="22"/>
        </w:rPr>
        <w:t>,</w:t>
      </w:r>
      <w:r w:rsidR="009F1B35">
        <w:rPr>
          <w:rFonts w:ascii="Arial" w:hAnsi="Arial" w:cs="Arial"/>
          <w:sz w:val="22"/>
          <w:szCs w:val="22"/>
        </w:rPr>
        <w:t xml:space="preserve"> store rail cars</w:t>
      </w:r>
      <w:r w:rsidR="002A4DD6">
        <w:rPr>
          <w:rFonts w:ascii="Arial" w:hAnsi="Arial" w:cs="Arial"/>
          <w:sz w:val="22"/>
          <w:szCs w:val="22"/>
        </w:rPr>
        <w:t>, and perform transloading of non-hazardous materials</w:t>
      </w:r>
      <w:r w:rsidR="009F1B35">
        <w:rPr>
          <w:rFonts w:ascii="Arial" w:hAnsi="Arial" w:cs="Arial"/>
          <w:sz w:val="22"/>
          <w:szCs w:val="22"/>
        </w:rPr>
        <w:t xml:space="preserve"> at the IAAAP.</w:t>
      </w:r>
    </w:p>
    <w:p w14:paraId="3237EF9C" w14:textId="77777777" w:rsidR="004729DD" w:rsidRPr="007D2AE8" w:rsidRDefault="004729DD" w:rsidP="004729DD">
      <w:pPr>
        <w:pStyle w:val="ListParagraph"/>
        <w:rPr>
          <w:rFonts w:ascii="Arial" w:hAnsi="Arial" w:cs="Arial"/>
          <w:b/>
          <w:color w:val="000000"/>
          <w:spacing w:val="-3"/>
          <w:sz w:val="22"/>
          <w:szCs w:val="22"/>
        </w:rPr>
      </w:pPr>
    </w:p>
    <w:p w14:paraId="26F004AC" w14:textId="77777777" w:rsidR="004729DD" w:rsidRPr="00F1652B" w:rsidRDefault="004729DD" w:rsidP="004729DD">
      <w:pPr>
        <w:pStyle w:val="BodyTextIndent"/>
        <w:tabs>
          <w:tab w:val="clear" w:pos="1440"/>
        </w:tabs>
        <w:ind w:left="720"/>
        <w:rPr>
          <w:rFonts w:cs="Arial"/>
          <w:b w:val="0"/>
          <w:szCs w:val="22"/>
        </w:rPr>
      </w:pPr>
      <w:r w:rsidRPr="007D2AE8">
        <w:rPr>
          <w:rFonts w:cs="Arial"/>
          <w:b w:val="0"/>
          <w:szCs w:val="22"/>
        </w:rPr>
        <w:t xml:space="preserve">Period of performance is </w:t>
      </w:r>
      <w:r w:rsidR="005A71FF">
        <w:rPr>
          <w:rFonts w:cs="Arial"/>
          <w:b w:val="0"/>
          <w:szCs w:val="22"/>
        </w:rPr>
        <w:t>March</w:t>
      </w:r>
      <w:r w:rsidR="005A71FF" w:rsidRPr="00F82EE4">
        <w:rPr>
          <w:rFonts w:cs="Arial"/>
          <w:b w:val="0"/>
          <w:szCs w:val="22"/>
        </w:rPr>
        <w:t xml:space="preserve"> 2018 thru February 20</w:t>
      </w:r>
      <w:r w:rsidR="005A71FF">
        <w:rPr>
          <w:rFonts w:cs="Arial"/>
          <w:b w:val="0"/>
          <w:szCs w:val="22"/>
        </w:rPr>
        <w:t>43</w:t>
      </w:r>
      <w:r w:rsidR="00321C64" w:rsidRPr="005A71FF">
        <w:rPr>
          <w:rFonts w:cs="Arial"/>
          <w:b w:val="0"/>
          <w:szCs w:val="22"/>
        </w:rPr>
        <w:t>.</w:t>
      </w:r>
    </w:p>
    <w:p w14:paraId="60EFFB85" w14:textId="77777777" w:rsidR="004729DD" w:rsidRPr="00EB35AE" w:rsidRDefault="004729DD" w:rsidP="004729DD">
      <w:pPr>
        <w:suppressAutoHyphens/>
        <w:ind w:left="720"/>
        <w:jc w:val="both"/>
        <w:rPr>
          <w:rFonts w:ascii="Arial" w:hAnsi="Arial" w:cs="Arial"/>
          <w:b/>
          <w:color w:val="000000"/>
          <w:spacing w:val="-3"/>
          <w:sz w:val="22"/>
          <w:szCs w:val="22"/>
        </w:rPr>
      </w:pPr>
    </w:p>
    <w:p w14:paraId="719110A1" w14:textId="77777777" w:rsidR="00A02F29" w:rsidRPr="008D3F71" w:rsidRDefault="00A02F29" w:rsidP="00A02F29">
      <w:pPr>
        <w:numPr>
          <w:ilvl w:val="0"/>
          <w:numId w:val="3"/>
        </w:numPr>
        <w:tabs>
          <w:tab w:val="left" w:pos="720"/>
          <w:tab w:val="center" w:pos="4320"/>
        </w:tabs>
        <w:suppressAutoHyphens/>
        <w:jc w:val="both"/>
        <w:rPr>
          <w:rFonts w:ascii="Arial" w:hAnsi="Arial" w:cs="Arial"/>
          <w:b/>
          <w:color w:val="000000"/>
          <w:spacing w:val="-3"/>
          <w:sz w:val="22"/>
          <w:szCs w:val="22"/>
        </w:rPr>
      </w:pPr>
      <w:r w:rsidRPr="00F1652B">
        <w:rPr>
          <w:rFonts w:ascii="Arial" w:hAnsi="Arial" w:cs="Arial"/>
          <w:b/>
          <w:color w:val="000000"/>
          <w:spacing w:val="-3"/>
          <w:sz w:val="22"/>
          <w:szCs w:val="22"/>
        </w:rPr>
        <w:t>List of buildings/structures required:</w:t>
      </w:r>
      <w:r w:rsidRPr="00F1652B">
        <w:rPr>
          <w:rFonts w:ascii="Arial" w:hAnsi="Arial" w:cs="Arial"/>
          <w:color w:val="000000"/>
          <w:spacing w:val="-3"/>
          <w:sz w:val="22"/>
          <w:szCs w:val="22"/>
        </w:rPr>
        <w:t xml:space="preserve"> </w:t>
      </w:r>
    </w:p>
    <w:p w14:paraId="6537DF3B" w14:textId="77777777" w:rsidR="008D3F71" w:rsidRPr="00F1652B" w:rsidRDefault="008D3F71" w:rsidP="008D3F71">
      <w:pPr>
        <w:tabs>
          <w:tab w:val="center" w:pos="4320"/>
        </w:tabs>
        <w:suppressAutoHyphens/>
        <w:ind w:left="720"/>
        <w:jc w:val="both"/>
        <w:rPr>
          <w:rFonts w:ascii="Arial" w:hAnsi="Arial" w:cs="Arial"/>
          <w:b/>
          <w:color w:val="000000"/>
          <w:spacing w:val="-3"/>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2"/>
        <w:gridCol w:w="3032"/>
        <w:gridCol w:w="1800"/>
      </w:tblGrid>
      <w:tr w:rsidR="00573725" w:rsidRPr="00573725" w14:paraId="49ABA1A2" w14:textId="77777777" w:rsidTr="009F1B35">
        <w:trPr>
          <w:jc w:val="center"/>
        </w:trPr>
        <w:tc>
          <w:tcPr>
            <w:tcW w:w="1522" w:type="dxa"/>
            <w:tcBorders>
              <w:top w:val="single" w:sz="6" w:space="0" w:color="000000"/>
              <w:left w:val="single" w:sz="6" w:space="0" w:color="000000"/>
              <w:bottom w:val="single" w:sz="6" w:space="0" w:color="000000"/>
              <w:right w:val="single" w:sz="6" w:space="0" w:color="000000"/>
            </w:tcBorders>
          </w:tcPr>
          <w:p w14:paraId="2B7BC642" w14:textId="77777777" w:rsidR="00573725" w:rsidRPr="007D2AE8" w:rsidRDefault="00573725" w:rsidP="00B708CE">
            <w:pPr>
              <w:tabs>
                <w:tab w:val="center" w:pos="4320"/>
              </w:tabs>
              <w:suppressAutoHyphens/>
              <w:rPr>
                <w:rFonts w:ascii="Arial" w:hAnsi="Arial" w:cs="Arial"/>
                <w:color w:val="000000"/>
                <w:spacing w:val="-3"/>
                <w:sz w:val="22"/>
                <w:szCs w:val="22"/>
              </w:rPr>
            </w:pPr>
            <w:r w:rsidRPr="007D2AE8">
              <w:rPr>
                <w:rFonts w:ascii="Arial" w:hAnsi="Arial" w:cs="Arial"/>
                <w:color w:val="000000"/>
                <w:spacing w:val="-3"/>
                <w:sz w:val="22"/>
                <w:szCs w:val="22"/>
              </w:rPr>
              <w:t>Building</w:t>
            </w:r>
          </w:p>
        </w:tc>
        <w:tc>
          <w:tcPr>
            <w:tcW w:w="3032" w:type="dxa"/>
            <w:tcBorders>
              <w:top w:val="single" w:sz="6" w:space="0" w:color="000000"/>
              <w:left w:val="single" w:sz="6" w:space="0" w:color="000000"/>
              <w:bottom w:val="single" w:sz="6" w:space="0" w:color="000000"/>
              <w:right w:val="single" w:sz="6" w:space="0" w:color="000000"/>
            </w:tcBorders>
          </w:tcPr>
          <w:p w14:paraId="46719410" w14:textId="77777777" w:rsidR="00573725" w:rsidRPr="007D2AE8" w:rsidRDefault="00573725" w:rsidP="00B708CE">
            <w:pPr>
              <w:tabs>
                <w:tab w:val="center" w:pos="4320"/>
              </w:tabs>
              <w:suppressAutoHyphens/>
              <w:rPr>
                <w:rFonts w:ascii="Arial" w:hAnsi="Arial" w:cs="Arial"/>
                <w:color w:val="000000"/>
                <w:spacing w:val="-3"/>
                <w:sz w:val="22"/>
                <w:szCs w:val="22"/>
              </w:rPr>
            </w:pPr>
            <w:r w:rsidRPr="007D2AE8">
              <w:rPr>
                <w:rFonts w:ascii="Arial" w:hAnsi="Arial" w:cs="Arial"/>
                <w:color w:val="000000"/>
                <w:spacing w:val="-3"/>
                <w:sz w:val="22"/>
                <w:szCs w:val="22"/>
              </w:rPr>
              <w:t>Operation</w:t>
            </w:r>
          </w:p>
        </w:tc>
        <w:tc>
          <w:tcPr>
            <w:tcW w:w="1800" w:type="dxa"/>
            <w:tcBorders>
              <w:top w:val="single" w:sz="6" w:space="0" w:color="000000"/>
              <w:left w:val="single" w:sz="6" w:space="0" w:color="000000"/>
              <w:bottom w:val="single" w:sz="6" w:space="0" w:color="000000"/>
              <w:right w:val="single" w:sz="6" w:space="0" w:color="000000"/>
            </w:tcBorders>
          </w:tcPr>
          <w:p w14:paraId="0E4A0B99" w14:textId="77777777" w:rsidR="00573725" w:rsidRPr="007D2AE8" w:rsidRDefault="00B708CE" w:rsidP="00B708CE">
            <w:pPr>
              <w:tabs>
                <w:tab w:val="center" w:pos="4320"/>
              </w:tabs>
              <w:suppressAutoHyphens/>
              <w:rPr>
                <w:rFonts w:ascii="Arial" w:hAnsi="Arial" w:cs="Arial"/>
                <w:color w:val="000000"/>
                <w:spacing w:val="-3"/>
                <w:sz w:val="22"/>
                <w:szCs w:val="22"/>
              </w:rPr>
            </w:pPr>
            <w:r w:rsidRPr="007D2AE8">
              <w:rPr>
                <w:rFonts w:ascii="Arial" w:hAnsi="Arial" w:cs="Arial"/>
                <w:color w:val="000000"/>
                <w:spacing w:val="-3"/>
                <w:sz w:val="22"/>
                <w:szCs w:val="22"/>
              </w:rPr>
              <w:t xml:space="preserve">Square </w:t>
            </w:r>
            <w:r w:rsidR="00573725" w:rsidRPr="007D2AE8">
              <w:rPr>
                <w:rFonts w:ascii="Arial" w:hAnsi="Arial" w:cs="Arial"/>
                <w:color w:val="000000"/>
                <w:spacing w:val="-3"/>
                <w:sz w:val="22"/>
                <w:szCs w:val="22"/>
              </w:rPr>
              <w:t>Feet Used</w:t>
            </w:r>
          </w:p>
        </w:tc>
      </w:tr>
      <w:tr w:rsidR="0011733C" w:rsidRPr="005A71FF" w14:paraId="24B7FB5B" w14:textId="77777777" w:rsidTr="001550A1">
        <w:trPr>
          <w:jc w:val="center"/>
        </w:trPr>
        <w:tc>
          <w:tcPr>
            <w:tcW w:w="6354" w:type="dxa"/>
            <w:gridSpan w:val="3"/>
            <w:tcBorders>
              <w:top w:val="single" w:sz="6" w:space="0" w:color="000000"/>
              <w:left w:val="single" w:sz="6" w:space="0" w:color="000000"/>
              <w:bottom w:val="single" w:sz="6" w:space="0" w:color="000000"/>
              <w:right w:val="single" w:sz="6" w:space="0" w:color="000000"/>
            </w:tcBorders>
          </w:tcPr>
          <w:p w14:paraId="58648E67" w14:textId="77777777" w:rsidR="0011733C" w:rsidRPr="005A71FF" w:rsidRDefault="0011733C" w:rsidP="0011733C">
            <w:pPr>
              <w:tabs>
                <w:tab w:val="center" w:pos="4320"/>
              </w:tabs>
              <w:suppressAutoHyphens/>
              <w:jc w:val="center"/>
              <w:rPr>
                <w:rFonts w:ascii="Arial" w:hAnsi="Arial" w:cs="Arial"/>
                <w:color w:val="000000"/>
                <w:spacing w:val="-3"/>
                <w:sz w:val="22"/>
                <w:szCs w:val="22"/>
              </w:rPr>
            </w:pPr>
            <w:del w:id="92" w:author="Elmore, Adam J" w:date="2018-03-12T09:33:00Z">
              <w:r w:rsidDel="00B877C2">
                <w:rPr>
                  <w:rFonts w:ascii="Arial" w:hAnsi="Arial" w:cs="Arial"/>
                  <w:color w:val="000000"/>
                  <w:spacing w:val="-3"/>
                  <w:sz w:val="22"/>
                  <w:szCs w:val="22"/>
                </w:rPr>
                <w:delText>Beginning Phase I</w:delText>
              </w:r>
            </w:del>
          </w:p>
        </w:tc>
      </w:tr>
      <w:tr w:rsidR="0011733C" w:rsidRPr="005A71FF" w14:paraId="04209CF5" w14:textId="77777777" w:rsidTr="009F1B35">
        <w:trPr>
          <w:jc w:val="center"/>
        </w:trPr>
        <w:tc>
          <w:tcPr>
            <w:tcW w:w="1522" w:type="dxa"/>
            <w:tcBorders>
              <w:top w:val="single" w:sz="6" w:space="0" w:color="000000"/>
              <w:left w:val="single" w:sz="6" w:space="0" w:color="000000"/>
              <w:bottom w:val="single" w:sz="6" w:space="0" w:color="000000"/>
              <w:right w:val="single" w:sz="6" w:space="0" w:color="000000"/>
            </w:tcBorders>
          </w:tcPr>
          <w:p w14:paraId="4132A827" w14:textId="77777777" w:rsidR="0011733C" w:rsidRPr="005A71FF" w:rsidRDefault="0011733C" w:rsidP="00B708CE">
            <w:pPr>
              <w:tabs>
                <w:tab w:val="center" w:pos="4320"/>
              </w:tabs>
              <w:suppressAutoHyphens/>
              <w:jc w:val="both"/>
              <w:rPr>
                <w:rFonts w:ascii="Arial" w:hAnsi="Arial" w:cs="Arial"/>
                <w:color w:val="000000"/>
                <w:spacing w:val="-3"/>
                <w:sz w:val="22"/>
                <w:szCs w:val="22"/>
              </w:rPr>
            </w:pPr>
            <w:r>
              <w:rPr>
                <w:rFonts w:ascii="Arial" w:hAnsi="Arial" w:cs="Arial"/>
                <w:color w:val="000000"/>
                <w:spacing w:val="-3"/>
                <w:sz w:val="22"/>
                <w:szCs w:val="22"/>
              </w:rPr>
              <w:t>L-14</w:t>
            </w:r>
          </w:p>
        </w:tc>
        <w:tc>
          <w:tcPr>
            <w:tcW w:w="3032" w:type="dxa"/>
            <w:tcBorders>
              <w:top w:val="single" w:sz="6" w:space="0" w:color="000000"/>
              <w:left w:val="single" w:sz="6" w:space="0" w:color="000000"/>
              <w:bottom w:val="single" w:sz="6" w:space="0" w:color="000000"/>
              <w:right w:val="single" w:sz="6" w:space="0" w:color="000000"/>
            </w:tcBorders>
          </w:tcPr>
          <w:p w14:paraId="4F69AEB1" w14:textId="77777777" w:rsidR="0011733C" w:rsidRPr="005A71FF" w:rsidRDefault="000F1C8C" w:rsidP="00B708CE">
            <w:pPr>
              <w:tabs>
                <w:tab w:val="center" w:pos="4320"/>
              </w:tabs>
              <w:suppressAutoHyphens/>
              <w:jc w:val="both"/>
              <w:rPr>
                <w:rFonts w:ascii="Arial" w:hAnsi="Arial" w:cs="Arial"/>
                <w:color w:val="000000"/>
                <w:spacing w:val="-3"/>
                <w:sz w:val="22"/>
                <w:szCs w:val="22"/>
              </w:rPr>
            </w:pPr>
            <w:r>
              <w:rPr>
                <w:rFonts w:ascii="Arial" w:hAnsi="Arial" w:cs="Arial"/>
                <w:color w:val="000000"/>
                <w:spacing w:val="-3"/>
                <w:sz w:val="22"/>
                <w:szCs w:val="22"/>
              </w:rPr>
              <w:t>Warehouse</w:t>
            </w:r>
          </w:p>
        </w:tc>
        <w:tc>
          <w:tcPr>
            <w:tcW w:w="1800" w:type="dxa"/>
            <w:tcBorders>
              <w:top w:val="single" w:sz="6" w:space="0" w:color="000000"/>
              <w:left w:val="single" w:sz="6" w:space="0" w:color="000000"/>
              <w:bottom w:val="single" w:sz="6" w:space="0" w:color="000000"/>
              <w:right w:val="single" w:sz="6" w:space="0" w:color="000000"/>
            </w:tcBorders>
          </w:tcPr>
          <w:p w14:paraId="245FA3EE" w14:textId="77777777" w:rsidR="0011733C" w:rsidRPr="005A71FF" w:rsidRDefault="00A92D2F" w:rsidP="00B708CE">
            <w:pPr>
              <w:tabs>
                <w:tab w:val="center" w:pos="4320"/>
              </w:tabs>
              <w:suppressAutoHyphens/>
              <w:jc w:val="both"/>
              <w:rPr>
                <w:rFonts w:ascii="Arial" w:hAnsi="Arial" w:cs="Arial"/>
                <w:color w:val="000000"/>
                <w:spacing w:val="-3"/>
                <w:sz w:val="22"/>
                <w:szCs w:val="22"/>
              </w:rPr>
            </w:pPr>
            <w:r>
              <w:rPr>
                <w:rFonts w:ascii="Arial" w:hAnsi="Arial" w:cs="Arial"/>
                <w:color w:val="000000"/>
                <w:spacing w:val="-3"/>
                <w:sz w:val="22"/>
                <w:szCs w:val="22"/>
              </w:rPr>
              <w:t>25,859</w:t>
            </w:r>
          </w:p>
        </w:tc>
      </w:tr>
      <w:tr w:rsidR="0011733C" w:rsidRPr="005A71FF" w14:paraId="07DCEF9E" w14:textId="77777777" w:rsidTr="00F81D94">
        <w:trPr>
          <w:jc w:val="center"/>
        </w:trPr>
        <w:tc>
          <w:tcPr>
            <w:tcW w:w="6354" w:type="dxa"/>
            <w:gridSpan w:val="3"/>
            <w:tcBorders>
              <w:top w:val="single" w:sz="6" w:space="0" w:color="000000"/>
              <w:left w:val="single" w:sz="6" w:space="0" w:color="000000"/>
              <w:bottom w:val="single" w:sz="6" w:space="0" w:color="000000"/>
              <w:right w:val="single" w:sz="6" w:space="0" w:color="000000"/>
            </w:tcBorders>
          </w:tcPr>
          <w:p w14:paraId="72321F05" w14:textId="77777777" w:rsidR="0011733C" w:rsidRPr="005A71FF" w:rsidRDefault="00B877C2" w:rsidP="00B877C2">
            <w:pPr>
              <w:tabs>
                <w:tab w:val="center" w:pos="4320"/>
              </w:tabs>
              <w:suppressAutoHyphens/>
              <w:jc w:val="center"/>
              <w:rPr>
                <w:rFonts w:ascii="Arial" w:hAnsi="Arial" w:cs="Arial"/>
                <w:color w:val="000000"/>
                <w:spacing w:val="-3"/>
                <w:sz w:val="22"/>
                <w:szCs w:val="22"/>
              </w:rPr>
            </w:pPr>
            <w:ins w:id="93" w:author="Elmore, Adam J" w:date="2018-03-12T09:33:00Z">
              <w:r>
                <w:rPr>
                  <w:rFonts w:ascii="Arial" w:hAnsi="Arial" w:cs="Arial"/>
                  <w:color w:val="000000"/>
                  <w:spacing w:val="-3"/>
                  <w:sz w:val="22"/>
                  <w:szCs w:val="22"/>
                </w:rPr>
                <w:t xml:space="preserve">Starting </w:t>
              </w:r>
            </w:ins>
            <w:del w:id="94" w:author="Elmore, Adam J" w:date="2018-03-12T09:33:00Z">
              <w:r w:rsidR="0011733C" w:rsidDel="00B877C2">
                <w:rPr>
                  <w:rFonts w:ascii="Arial" w:hAnsi="Arial" w:cs="Arial"/>
                  <w:color w:val="000000"/>
                  <w:spacing w:val="-3"/>
                  <w:sz w:val="22"/>
                  <w:szCs w:val="22"/>
                </w:rPr>
                <w:delText>Beginni</w:delText>
              </w:r>
            </w:del>
            <w:del w:id="95" w:author="Elmore, Adam J" w:date="2018-03-12T09:34:00Z">
              <w:r w:rsidR="0011733C" w:rsidDel="00B877C2">
                <w:rPr>
                  <w:rFonts w:ascii="Arial" w:hAnsi="Arial" w:cs="Arial"/>
                  <w:color w:val="000000"/>
                  <w:spacing w:val="-3"/>
                  <w:sz w:val="22"/>
                  <w:szCs w:val="22"/>
                </w:rPr>
                <w:delText>ng Phase 2 (</w:delText>
              </w:r>
            </w:del>
            <w:r w:rsidR="0011733C">
              <w:rPr>
                <w:rFonts w:ascii="Arial" w:hAnsi="Arial" w:cs="Arial"/>
                <w:color w:val="000000"/>
                <w:spacing w:val="-3"/>
                <w:sz w:val="22"/>
                <w:szCs w:val="22"/>
              </w:rPr>
              <w:t>01 Jan</w:t>
            </w:r>
            <w:ins w:id="96" w:author="Elmore, Adam J" w:date="2018-03-12T09:34:00Z">
              <w:r>
                <w:rPr>
                  <w:rFonts w:ascii="Arial" w:hAnsi="Arial" w:cs="Arial"/>
                  <w:color w:val="000000"/>
                  <w:spacing w:val="-3"/>
                  <w:sz w:val="22"/>
                  <w:szCs w:val="22"/>
                </w:rPr>
                <w:t>uary</w:t>
              </w:r>
            </w:ins>
            <w:r w:rsidR="0011733C">
              <w:rPr>
                <w:rFonts w:ascii="Arial" w:hAnsi="Arial" w:cs="Arial"/>
                <w:color w:val="000000"/>
                <w:spacing w:val="-3"/>
                <w:sz w:val="22"/>
                <w:szCs w:val="22"/>
              </w:rPr>
              <w:t xml:space="preserve"> 2019</w:t>
            </w:r>
            <w:del w:id="97" w:author="Elmore, Adam J" w:date="2018-03-12T09:34:00Z">
              <w:r w:rsidR="0011733C" w:rsidDel="00B877C2">
                <w:rPr>
                  <w:rFonts w:ascii="Arial" w:hAnsi="Arial" w:cs="Arial"/>
                  <w:color w:val="000000"/>
                  <w:spacing w:val="-3"/>
                  <w:sz w:val="22"/>
                  <w:szCs w:val="22"/>
                </w:rPr>
                <w:delText>)</w:delText>
              </w:r>
            </w:del>
          </w:p>
        </w:tc>
      </w:tr>
      <w:tr w:rsidR="009F1B35" w:rsidRPr="005A71FF" w14:paraId="1E60E44A" w14:textId="77777777" w:rsidTr="009F1B35">
        <w:trPr>
          <w:jc w:val="center"/>
        </w:trPr>
        <w:tc>
          <w:tcPr>
            <w:tcW w:w="1522" w:type="dxa"/>
            <w:tcBorders>
              <w:top w:val="single" w:sz="6" w:space="0" w:color="000000"/>
              <w:left w:val="single" w:sz="6" w:space="0" w:color="000000"/>
              <w:bottom w:val="single" w:sz="6" w:space="0" w:color="000000"/>
              <w:right w:val="single" w:sz="6" w:space="0" w:color="000000"/>
            </w:tcBorders>
          </w:tcPr>
          <w:p w14:paraId="41E129FC" w14:textId="77777777" w:rsidR="009F1B35" w:rsidRPr="005A71FF" w:rsidRDefault="009F1B35" w:rsidP="00B708CE">
            <w:pPr>
              <w:tabs>
                <w:tab w:val="center" w:pos="4320"/>
              </w:tabs>
              <w:suppressAutoHyphens/>
              <w:jc w:val="both"/>
              <w:rPr>
                <w:rFonts w:ascii="Arial" w:hAnsi="Arial" w:cs="Arial"/>
                <w:color w:val="000000"/>
                <w:spacing w:val="-3"/>
                <w:sz w:val="22"/>
                <w:szCs w:val="22"/>
              </w:rPr>
            </w:pPr>
            <w:r w:rsidRPr="005A71FF">
              <w:rPr>
                <w:rFonts w:ascii="Arial" w:hAnsi="Arial" w:cs="Arial"/>
                <w:color w:val="000000"/>
                <w:spacing w:val="-3"/>
                <w:sz w:val="22"/>
                <w:szCs w:val="22"/>
              </w:rPr>
              <w:t>400-138</w:t>
            </w:r>
          </w:p>
        </w:tc>
        <w:tc>
          <w:tcPr>
            <w:tcW w:w="3032" w:type="dxa"/>
            <w:tcBorders>
              <w:top w:val="single" w:sz="6" w:space="0" w:color="000000"/>
              <w:left w:val="single" w:sz="6" w:space="0" w:color="000000"/>
              <w:bottom w:val="single" w:sz="6" w:space="0" w:color="000000"/>
              <w:right w:val="single" w:sz="6" w:space="0" w:color="000000"/>
            </w:tcBorders>
          </w:tcPr>
          <w:p w14:paraId="76147B1D" w14:textId="77777777" w:rsidR="009F1B35" w:rsidRPr="005A71FF" w:rsidRDefault="009F1B35" w:rsidP="00B708CE">
            <w:pPr>
              <w:tabs>
                <w:tab w:val="center" w:pos="4320"/>
              </w:tabs>
              <w:suppressAutoHyphens/>
              <w:jc w:val="both"/>
              <w:rPr>
                <w:rFonts w:ascii="Arial" w:hAnsi="Arial" w:cs="Arial"/>
                <w:color w:val="000000"/>
                <w:spacing w:val="-3"/>
                <w:sz w:val="22"/>
                <w:szCs w:val="22"/>
              </w:rPr>
            </w:pPr>
            <w:r w:rsidRPr="005A71FF">
              <w:rPr>
                <w:rFonts w:ascii="Arial" w:hAnsi="Arial" w:cs="Arial"/>
                <w:color w:val="000000"/>
                <w:spacing w:val="-3"/>
                <w:sz w:val="22"/>
                <w:szCs w:val="22"/>
              </w:rPr>
              <w:t>RR EQ Maintenance Shop</w:t>
            </w:r>
          </w:p>
        </w:tc>
        <w:tc>
          <w:tcPr>
            <w:tcW w:w="1800" w:type="dxa"/>
            <w:tcBorders>
              <w:top w:val="single" w:sz="6" w:space="0" w:color="000000"/>
              <w:left w:val="single" w:sz="6" w:space="0" w:color="000000"/>
              <w:bottom w:val="single" w:sz="6" w:space="0" w:color="000000"/>
              <w:right w:val="single" w:sz="6" w:space="0" w:color="000000"/>
            </w:tcBorders>
          </w:tcPr>
          <w:p w14:paraId="0AC40E2F" w14:textId="77777777" w:rsidR="009F1B35" w:rsidRPr="005A71FF" w:rsidRDefault="009F1B35" w:rsidP="00B708CE">
            <w:pPr>
              <w:tabs>
                <w:tab w:val="center" w:pos="4320"/>
              </w:tabs>
              <w:suppressAutoHyphens/>
              <w:jc w:val="both"/>
              <w:rPr>
                <w:rFonts w:ascii="Arial" w:hAnsi="Arial" w:cs="Arial"/>
                <w:color w:val="000000"/>
                <w:spacing w:val="-3"/>
                <w:sz w:val="22"/>
                <w:szCs w:val="22"/>
              </w:rPr>
            </w:pPr>
            <w:r w:rsidRPr="005A71FF">
              <w:rPr>
                <w:rFonts w:ascii="Arial" w:hAnsi="Arial" w:cs="Arial"/>
                <w:color w:val="000000"/>
                <w:spacing w:val="-3"/>
                <w:sz w:val="22"/>
                <w:szCs w:val="22"/>
              </w:rPr>
              <w:t>23,438</w:t>
            </w:r>
          </w:p>
        </w:tc>
      </w:tr>
      <w:tr w:rsidR="009F1B35" w:rsidRPr="005A71FF" w14:paraId="62F73C73" w14:textId="77777777" w:rsidTr="009F1B35">
        <w:trPr>
          <w:jc w:val="center"/>
        </w:trPr>
        <w:tc>
          <w:tcPr>
            <w:tcW w:w="1522" w:type="dxa"/>
            <w:tcBorders>
              <w:top w:val="single" w:sz="6" w:space="0" w:color="000000"/>
              <w:left w:val="single" w:sz="6" w:space="0" w:color="000000"/>
              <w:bottom w:val="single" w:sz="6" w:space="0" w:color="000000"/>
              <w:right w:val="single" w:sz="6" w:space="0" w:color="000000"/>
            </w:tcBorders>
          </w:tcPr>
          <w:p w14:paraId="06229BBD" w14:textId="77777777" w:rsidR="009F1B35" w:rsidRPr="005A71FF" w:rsidRDefault="009F1B35" w:rsidP="00B708CE">
            <w:pPr>
              <w:tabs>
                <w:tab w:val="center" w:pos="4320"/>
              </w:tabs>
              <w:suppressAutoHyphens/>
              <w:jc w:val="both"/>
              <w:rPr>
                <w:rFonts w:ascii="Arial" w:hAnsi="Arial" w:cs="Arial"/>
                <w:color w:val="000000"/>
                <w:spacing w:val="-3"/>
                <w:sz w:val="22"/>
                <w:szCs w:val="22"/>
              </w:rPr>
            </w:pPr>
            <w:r w:rsidRPr="005A71FF">
              <w:rPr>
                <w:rFonts w:ascii="Arial" w:hAnsi="Arial" w:cs="Arial"/>
                <w:color w:val="000000"/>
                <w:spacing w:val="-3"/>
                <w:sz w:val="22"/>
                <w:szCs w:val="22"/>
              </w:rPr>
              <w:t>400-138-1</w:t>
            </w:r>
          </w:p>
        </w:tc>
        <w:tc>
          <w:tcPr>
            <w:tcW w:w="3032" w:type="dxa"/>
            <w:tcBorders>
              <w:top w:val="single" w:sz="6" w:space="0" w:color="000000"/>
              <w:left w:val="single" w:sz="6" w:space="0" w:color="000000"/>
              <w:bottom w:val="single" w:sz="6" w:space="0" w:color="000000"/>
              <w:right w:val="single" w:sz="6" w:space="0" w:color="000000"/>
            </w:tcBorders>
          </w:tcPr>
          <w:p w14:paraId="78BD659E" w14:textId="77777777" w:rsidR="009F1B35" w:rsidRPr="005A71FF" w:rsidRDefault="009F1B35" w:rsidP="00B708CE">
            <w:pPr>
              <w:tabs>
                <w:tab w:val="center" w:pos="4320"/>
              </w:tabs>
              <w:suppressAutoHyphens/>
              <w:jc w:val="both"/>
              <w:rPr>
                <w:rFonts w:ascii="Arial" w:hAnsi="Arial" w:cs="Arial"/>
                <w:color w:val="000000"/>
                <w:spacing w:val="-3"/>
                <w:sz w:val="22"/>
                <w:szCs w:val="22"/>
              </w:rPr>
            </w:pPr>
            <w:r w:rsidRPr="005A71FF">
              <w:rPr>
                <w:rFonts w:ascii="Arial" w:hAnsi="Arial" w:cs="Arial"/>
                <w:color w:val="000000"/>
                <w:spacing w:val="-3"/>
                <w:sz w:val="22"/>
                <w:szCs w:val="22"/>
              </w:rPr>
              <w:t>Wash Platform</w:t>
            </w:r>
          </w:p>
        </w:tc>
        <w:tc>
          <w:tcPr>
            <w:tcW w:w="1800" w:type="dxa"/>
            <w:tcBorders>
              <w:top w:val="single" w:sz="6" w:space="0" w:color="000000"/>
              <w:left w:val="single" w:sz="6" w:space="0" w:color="000000"/>
              <w:bottom w:val="single" w:sz="6" w:space="0" w:color="000000"/>
              <w:right w:val="single" w:sz="6" w:space="0" w:color="000000"/>
            </w:tcBorders>
          </w:tcPr>
          <w:p w14:paraId="14F054F0" w14:textId="77777777" w:rsidR="009F1B35" w:rsidRPr="005A71FF" w:rsidRDefault="009F1B35" w:rsidP="00B708CE">
            <w:pPr>
              <w:tabs>
                <w:tab w:val="center" w:pos="4320"/>
              </w:tabs>
              <w:suppressAutoHyphens/>
              <w:jc w:val="both"/>
              <w:rPr>
                <w:rFonts w:ascii="Arial" w:hAnsi="Arial" w:cs="Arial"/>
                <w:color w:val="000000"/>
                <w:spacing w:val="-3"/>
                <w:sz w:val="22"/>
                <w:szCs w:val="22"/>
              </w:rPr>
            </w:pPr>
            <w:r w:rsidRPr="005A71FF">
              <w:rPr>
                <w:rFonts w:ascii="Arial" w:hAnsi="Arial" w:cs="Arial"/>
                <w:color w:val="000000"/>
                <w:spacing w:val="-3"/>
                <w:sz w:val="22"/>
                <w:szCs w:val="22"/>
              </w:rPr>
              <w:t>2,912</w:t>
            </w:r>
          </w:p>
        </w:tc>
      </w:tr>
      <w:tr w:rsidR="009F1B35" w:rsidRPr="00A06ACC" w14:paraId="3DC29962" w14:textId="77777777" w:rsidTr="009F1B35">
        <w:trPr>
          <w:jc w:val="center"/>
        </w:trPr>
        <w:tc>
          <w:tcPr>
            <w:tcW w:w="1522" w:type="dxa"/>
            <w:tcBorders>
              <w:top w:val="single" w:sz="6" w:space="0" w:color="000000"/>
              <w:left w:val="single" w:sz="6" w:space="0" w:color="000000"/>
              <w:bottom w:val="single" w:sz="6" w:space="0" w:color="000000"/>
              <w:right w:val="single" w:sz="6" w:space="0" w:color="000000"/>
            </w:tcBorders>
          </w:tcPr>
          <w:p w14:paraId="41D6E9A2" w14:textId="77777777" w:rsidR="009F1B35" w:rsidRPr="005A71FF" w:rsidRDefault="009F1B35" w:rsidP="00B708CE">
            <w:pPr>
              <w:tabs>
                <w:tab w:val="center" w:pos="4320"/>
              </w:tabs>
              <w:suppressAutoHyphens/>
              <w:jc w:val="both"/>
              <w:rPr>
                <w:rFonts w:ascii="Arial" w:hAnsi="Arial" w:cs="Arial"/>
                <w:color w:val="000000"/>
                <w:spacing w:val="-3"/>
                <w:sz w:val="22"/>
                <w:szCs w:val="22"/>
              </w:rPr>
            </w:pPr>
            <w:r w:rsidRPr="005A71FF">
              <w:rPr>
                <w:rFonts w:ascii="Arial" w:hAnsi="Arial" w:cs="Arial"/>
                <w:color w:val="000000"/>
                <w:spacing w:val="-3"/>
                <w:sz w:val="22"/>
                <w:szCs w:val="22"/>
              </w:rPr>
              <w:t>Rail System</w:t>
            </w:r>
          </w:p>
        </w:tc>
        <w:tc>
          <w:tcPr>
            <w:tcW w:w="3032" w:type="dxa"/>
            <w:tcBorders>
              <w:top w:val="single" w:sz="6" w:space="0" w:color="000000"/>
              <w:left w:val="single" w:sz="6" w:space="0" w:color="000000"/>
              <w:bottom w:val="single" w:sz="6" w:space="0" w:color="000000"/>
              <w:right w:val="single" w:sz="6" w:space="0" w:color="000000"/>
            </w:tcBorders>
          </w:tcPr>
          <w:p w14:paraId="6CCDCE3B" w14:textId="77777777" w:rsidR="009F1B35" w:rsidRPr="005A71FF" w:rsidRDefault="009F1B35" w:rsidP="00B708CE">
            <w:pPr>
              <w:tabs>
                <w:tab w:val="center" w:pos="4320"/>
              </w:tabs>
              <w:suppressAutoHyphens/>
              <w:jc w:val="both"/>
              <w:rPr>
                <w:rFonts w:ascii="Arial" w:hAnsi="Arial" w:cs="Arial"/>
                <w:color w:val="000000"/>
                <w:spacing w:val="-3"/>
                <w:sz w:val="22"/>
                <w:szCs w:val="22"/>
              </w:rPr>
            </w:pPr>
          </w:p>
        </w:tc>
        <w:tc>
          <w:tcPr>
            <w:tcW w:w="1800" w:type="dxa"/>
            <w:tcBorders>
              <w:top w:val="single" w:sz="6" w:space="0" w:color="000000"/>
              <w:left w:val="single" w:sz="6" w:space="0" w:color="000000"/>
              <w:bottom w:val="single" w:sz="6" w:space="0" w:color="000000"/>
              <w:right w:val="single" w:sz="6" w:space="0" w:color="000000"/>
            </w:tcBorders>
          </w:tcPr>
          <w:p w14:paraId="2E6D9A3B" w14:textId="77777777" w:rsidR="009F1B35" w:rsidRPr="005A71FF" w:rsidRDefault="009F1B35" w:rsidP="00B708CE">
            <w:pPr>
              <w:tabs>
                <w:tab w:val="center" w:pos="4320"/>
              </w:tabs>
              <w:suppressAutoHyphens/>
              <w:jc w:val="both"/>
              <w:rPr>
                <w:rFonts w:ascii="Arial" w:hAnsi="Arial" w:cs="Arial"/>
                <w:color w:val="000000"/>
                <w:spacing w:val="-3"/>
                <w:sz w:val="22"/>
                <w:szCs w:val="22"/>
              </w:rPr>
            </w:pPr>
            <w:r w:rsidRPr="005A71FF">
              <w:rPr>
                <w:rFonts w:ascii="Arial" w:hAnsi="Arial" w:cs="Arial"/>
                <w:color w:val="000000"/>
                <w:spacing w:val="-3"/>
                <w:sz w:val="22"/>
                <w:szCs w:val="22"/>
              </w:rPr>
              <w:t>103 Miles of Track</w:t>
            </w:r>
          </w:p>
        </w:tc>
      </w:tr>
    </w:tbl>
    <w:p w14:paraId="6D83172C" w14:textId="77777777" w:rsidR="00A02F29" w:rsidRPr="00F1652B" w:rsidRDefault="00A02F29" w:rsidP="00A02F29">
      <w:pPr>
        <w:tabs>
          <w:tab w:val="center" w:pos="4320"/>
        </w:tabs>
        <w:suppressAutoHyphens/>
        <w:jc w:val="both"/>
        <w:rPr>
          <w:rFonts w:ascii="Arial" w:hAnsi="Arial" w:cs="Arial"/>
          <w:b/>
          <w:color w:val="000000"/>
          <w:spacing w:val="-3"/>
          <w:sz w:val="22"/>
          <w:szCs w:val="22"/>
        </w:rPr>
      </w:pPr>
    </w:p>
    <w:p w14:paraId="591CD344" w14:textId="77777777" w:rsidR="00A02F29" w:rsidRPr="00494D24" w:rsidRDefault="00A02F29" w:rsidP="00A02F29">
      <w:pPr>
        <w:tabs>
          <w:tab w:val="left" w:pos="720"/>
          <w:tab w:val="center" w:pos="4320"/>
        </w:tabs>
        <w:suppressAutoHyphens/>
        <w:rPr>
          <w:rFonts w:ascii="Arial" w:hAnsi="Arial" w:cs="Arial"/>
          <w:color w:val="000000"/>
          <w:spacing w:val="-3"/>
          <w:sz w:val="22"/>
          <w:szCs w:val="22"/>
        </w:rPr>
      </w:pPr>
    </w:p>
    <w:p w14:paraId="41E1C147" w14:textId="77777777" w:rsidR="00A02F29" w:rsidRDefault="00A94A46" w:rsidP="00A02F29">
      <w:pPr>
        <w:tabs>
          <w:tab w:val="left" w:pos="720"/>
          <w:tab w:val="center" w:pos="4320"/>
        </w:tabs>
        <w:suppressAutoHyphens/>
        <w:rPr>
          <w:rFonts w:ascii="Arial" w:hAnsi="Arial" w:cs="Arial"/>
          <w:color w:val="000000"/>
          <w:spacing w:val="-3"/>
          <w:sz w:val="22"/>
          <w:szCs w:val="22"/>
        </w:rPr>
      </w:pPr>
      <w:r w:rsidRPr="00494D24">
        <w:rPr>
          <w:rFonts w:ascii="Arial" w:hAnsi="Arial" w:cs="Arial"/>
          <w:color w:val="000000"/>
          <w:spacing w:val="-3"/>
          <w:sz w:val="22"/>
          <w:szCs w:val="22"/>
        </w:rPr>
        <w:tab/>
      </w:r>
      <w:r w:rsidRPr="00494D24">
        <w:rPr>
          <w:rFonts w:ascii="Arial" w:hAnsi="Arial" w:cs="Arial"/>
          <w:color w:val="000000"/>
          <w:spacing w:val="-3"/>
          <w:sz w:val="22"/>
          <w:szCs w:val="22"/>
        </w:rPr>
        <w:t>Storage in yards C, D, E, F, G, H, K and L as needed</w:t>
      </w:r>
      <w:r w:rsidR="00A02F29" w:rsidRPr="00494D24">
        <w:rPr>
          <w:rFonts w:ascii="Arial" w:hAnsi="Arial" w:cs="Arial"/>
          <w:color w:val="000000"/>
          <w:spacing w:val="-3"/>
          <w:sz w:val="22"/>
          <w:szCs w:val="22"/>
        </w:rPr>
        <w:t>.</w:t>
      </w:r>
    </w:p>
    <w:p w14:paraId="0CC09803" w14:textId="77777777" w:rsidR="00B94DC0" w:rsidRDefault="00B94DC0" w:rsidP="00A02F29">
      <w:pPr>
        <w:tabs>
          <w:tab w:val="left" w:pos="720"/>
          <w:tab w:val="center" w:pos="4320"/>
        </w:tabs>
        <w:suppressAutoHyphens/>
        <w:rPr>
          <w:rFonts w:ascii="Arial" w:hAnsi="Arial" w:cs="Arial"/>
          <w:color w:val="000000"/>
          <w:spacing w:val="-3"/>
          <w:sz w:val="22"/>
          <w:szCs w:val="22"/>
        </w:rPr>
      </w:pPr>
    </w:p>
    <w:p w14:paraId="53946F0D" w14:textId="77777777" w:rsidR="00B94DC0" w:rsidRDefault="00B94DC0" w:rsidP="00B94DC0">
      <w:pPr>
        <w:tabs>
          <w:tab w:val="left" w:pos="720"/>
          <w:tab w:val="center" w:pos="4320"/>
        </w:tabs>
        <w:suppressAutoHyphens/>
        <w:ind w:left="720"/>
        <w:rPr>
          <w:rFonts w:ascii="Arial" w:hAnsi="Arial" w:cs="Arial"/>
          <w:color w:val="000000"/>
          <w:spacing w:val="-3"/>
          <w:sz w:val="22"/>
          <w:szCs w:val="22"/>
        </w:rPr>
      </w:pPr>
      <w:r>
        <w:rPr>
          <w:rFonts w:ascii="Arial" w:hAnsi="Arial" w:cs="Arial"/>
          <w:color w:val="000000"/>
          <w:spacing w:val="-3"/>
          <w:sz w:val="22"/>
          <w:szCs w:val="22"/>
        </w:rPr>
        <w:tab/>
      </w:r>
      <w:r>
        <w:rPr>
          <w:rFonts w:ascii="Arial" w:hAnsi="Arial" w:cs="Arial"/>
          <w:color w:val="000000"/>
          <w:spacing w:val="-3"/>
          <w:sz w:val="22"/>
          <w:szCs w:val="22"/>
        </w:rPr>
        <w:t>No disturbance of ground on the certified site will begin until an Environmental Assessment in accordance with the National Environmental Policy Act 9NEPA) is completed</w:t>
      </w:r>
      <w:ins w:id="98" w:author="Elmore, Adam J" w:date="2018-03-12T09:34:00Z">
        <w:r w:rsidR="00B877C2">
          <w:rPr>
            <w:rFonts w:ascii="Arial" w:hAnsi="Arial" w:cs="Arial"/>
            <w:color w:val="000000"/>
            <w:spacing w:val="-3"/>
            <w:sz w:val="22"/>
            <w:szCs w:val="22"/>
          </w:rPr>
          <w:t xml:space="preserve"> and written U.S. Government approval is provided</w:t>
        </w:r>
      </w:ins>
      <w:r>
        <w:rPr>
          <w:rFonts w:ascii="Arial" w:hAnsi="Arial" w:cs="Arial"/>
          <w:color w:val="000000"/>
          <w:spacing w:val="-3"/>
          <w:sz w:val="22"/>
          <w:szCs w:val="22"/>
        </w:rPr>
        <w:t>.</w:t>
      </w:r>
    </w:p>
    <w:p w14:paraId="007515E6" w14:textId="77777777" w:rsidR="00A02F29" w:rsidRPr="00494D24" w:rsidRDefault="00A02F29" w:rsidP="00A02F29">
      <w:pPr>
        <w:tabs>
          <w:tab w:val="left" w:pos="720"/>
          <w:tab w:val="center" w:pos="4320"/>
        </w:tabs>
        <w:suppressAutoHyphens/>
        <w:jc w:val="both"/>
        <w:rPr>
          <w:rFonts w:ascii="Arial" w:hAnsi="Arial" w:cs="Arial"/>
          <w:b/>
          <w:color w:val="000000"/>
          <w:spacing w:val="-3"/>
          <w:sz w:val="22"/>
          <w:szCs w:val="22"/>
        </w:rPr>
      </w:pPr>
    </w:p>
    <w:p w14:paraId="26D5D9AB" w14:textId="77777777" w:rsidR="00A02F29" w:rsidRPr="00494D24" w:rsidRDefault="00A02F29" w:rsidP="00A02F29">
      <w:pPr>
        <w:numPr>
          <w:ilvl w:val="0"/>
          <w:numId w:val="3"/>
        </w:numPr>
        <w:tabs>
          <w:tab w:val="left" w:pos="720"/>
          <w:tab w:val="center" w:pos="4320"/>
        </w:tabs>
        <w:suppressAutoHyphens/>
        <w:jc w:val="both"/>
        <w:rPr>
          <w:rFonts w:ascii="Arial" w:hAnsi="Arial" w:cs="Arial"/>
          <w:b/>
          <w:color w:val="000000"/>
          <w:spacing w:val="-3"/>
          <w:sz w:val="22"/>
          <w:szCs w:val="22"/>
        </w:rPr>
      </w:pPr>
      <w:r w:rsidRPr="00494D24">
        <w:rPr>
          <w:rFonts w:ascii="Arial" w:hAnsi="Arial" w:cs="Arial"/>
          <w:b/>
          <w:color w:val="000000"/>
          <w:spacing w:val="-3"/>
          <w:sz w:val="22"/>
          <w:szCs w:val="22"/>
        </w:rPr>
        <w:t>List of equipment required:</w:t>
      </w:r>
      <w:r w:rsidRPr="00494D24">
        <w:rPr>
          <w:rFonts w:ascii="Arial" w:hAnsi="Arial" w:cs="Arial"/>
          <w:color w:val="000000"/>
          <w:spacing w:val="-3"/>
          <w:sz w:val="22"/>
          <w:szCs w:val="22"/>
        </w:rPr>
        <w:t xml:space="preserve"> </w:t>
      </w:r>
      <w:r w:rsidR="009F1B35" w:rsidRPr="00E44E79">
        <w:rPr>
          <w:rFonts w:ascii="Arial" w:hAnsi="Arial" w:cs="Arial"/>
          <w:spacing w:val="-3"/>
          <w:sz w:val="22"/>
          <w:szCs w:val="22"/>
        </w:rPr>
        <w:t xml:space="preserve">Iowa </w:t>
      </w:r>
      <w:r w:rsidR="0011733C">
        <w:rPr>
          <w:rFonts w:ascii="Arial" w:hAnsi="Arial" w:cs="Arial"/>
          <w:spacing w:val="-3"/>
          <w:sz w:val="22"/>
          <w:szCs w:val="22"/>
        </w:rPr>
        <w:t>and Middletown</w:t>
      </w:r>
      <w:r w:rsidR="009F1B35" w:rsidRPr="00E44E79">
        <w:rPr>
          <w:rFonts w:ascii="Arial" w:hAnsi="Arial" w:cs="Arial"/>
          <w:spacing w:val="-3"/>
          <w:sz w:val="22"/>
          <w:szCs w:val="22"/>
        </w:rPr>
        <w:t xml:space="preserve"> Railway will use two (2) Government owned 80-ton locomotives </w:t>
      </w:r>
      <w:r w:rsidR="00E44E79" w:rsidRPr="00E44E79">
        <w:rPr>
          <w:rFonts w:ascii="Arial" w:hAnsi="Arial" w:cs="Arial"/>
          <w:spacing w:val="-3"/>
          <w:sz w:val="22"/>
          <w:szCs w:val="22"/>
        </w:rPr>
        <w:t xml:space="preserve">and </w:t>
      </w:r>
      <w:r w:rsidR="00E44E79" w:rsidRPr="005A71FF">
        <w:rPr>
          <w:rFonts w:ascii="Arial" w:hAnsi="Arial" w:cs="Arial"/>
          <w:spacing w:val="-3"/>
          <w:sz w:val="22"/>
          <w:szCs w:val="22"/>
        </w:rPr>
        <w:t>two</w:t>
      </w:r>
      <w:r w:rsidR="009F1B35" w:rsidRPr="005A71FF">
        <w:rPr>
          <w:rFonts w:ascii="Arial" w:hAnsi="Arial" w:cs="Arial"/>
          <w:spacing w:val="-3"/>
          <w:sz w:val="22"/>
          <w:szCs w:val="22"/>
        </w:rPr>
        <w:t xml:space="preserve"> </w:t>
      </w:r>
      <w:r w:rsidR="00AD1BD8" w:rsidRPr="005A71FF">
        <w:rPr>
          <w:rFonts w:ascii="Arial" w:hAnsi="Arial" w:cs="Arial"/>
          <w:spacing w:val="-3"/>
          <w:sz w:val="22"/>
          <w:szCs w:val="22"/>
        </w:rPr>
        <w:t>(</w:t>
      </w:r>
      <w:r w:rsidR="00E44E79" w:rsidRPr="005A71FF">
        <w:rPr>
          <w:rFonts w:ascii="Arial" w:hAnsi="Arial" w:cs="Arial"/>
          <w:spacing w:val="-3"/>
          <w:sz w:val="22"/>
          <w:szCs w:val="22"/>
        </w:rPr>
        <w:t>2</w:t>
      </w:r>
      <w:r w:rsidR="00AD1BD8" w:rsidRPr="005A71FF">
        <w:rPr>
          <w:rFonts w:ascii="Arial" w:hAnsi="Arial" w:cs="Arial"/>
          <w:spacing w:val="-3"/>
          <w:sz w:val="22"/>
          <w:szCs w:val="22"/>
        </w:rPr>
        <w:t>) Iowa</w:t>
      </w:r>
      <w:r w:rsidR="00AD1BD8" w:rsidRPr="00E44E79">
        <w:rPr>
          <w:rFonts w:ascii="Arial" w:hAnsi="Arial" w:cs="Arial"/>
          <w:spacing w:val="-3"/>
          <w:sz w:val="22"/>
          <w:szCs w:val="22"/>
        </w:rPr>
        <w:t xml:space="preserve"> </w:t>
      </w:r>
      <w:r w:rsidR="0011733C">
        <w:rPr>
          <w:rFonts w:ascii="Arial" w:hAnsi="Arial" w:cs="Arial"/>
          <w:spacing w:val="-3"/>
          <w:sz w:val="22"/>
          <w:szCs w:val="22"/>
        </w:rPr>
        <w:t>and Middletown</w:t>
      </w:r>
      <w:r w:rsidR="00AD1BD8" w:rsidRPr="00E44E79">
        <w:rPr>
          <w:rFonts w:ascii="Arial" w:hAnsi="Arial" w:cs="Arial"/>
          <w:spacing w:val="-3"/>
          <w:sz w:val="22"/>
          <w:szCs w:val="22"/>
        </w:rPr>
        <w:t xml:space="preserve"> Railway owned locomotive brought in by them to perform all the required switching at the facility.</w:t>
      </w:r>
      <w:r w:rsidR="00AD1BD8">
        <w:rPr>
          <w:rFonts w:ascii="Arial" w:hAnsi="Arial" w:cs="Arial"/>
          <w:spacing w:val="-3"/>
          <w:sz w:val="22"/>
          <w:szCs w:val="22"/>
        </w:rPr>
        <w:t xml:space="preserve">  The equipment to be used is the equipment within the buildings listed in the Mandatory Checklist accountable </w:t>
      </w:r>
      <w:r w:rsidRPr="00494D24">
        <w:rPr>
          <w:rFonts w:ascii="Arial" w:hAnsi="Arial" w:cs="Arial"/>
          <w:spacing w:val="-3"/>
          <w:sz w:val="22"/>
          <w:szCs w:val="22"/>
        </w:rPr>
        <w:t>to Contract W52P1J09-E-0001 and those contracts listed in Section A-2, paragraph 6 of Contract W52P1J09-E-0001.</w:t>
      </w:r>
      <w:r w:rsidR="00F17448">
        <w:rPr>
          <w:rFonts w:ascii="Arial" w:hAnsi="Arial" w:cs="Arial"/>
          <w:spacing w:val="-3"/>
          <w:sz w:val="22"/>
          <w:szCs w:val="22"/>
        </w:rPr>
        <w:t xml:space="preserve"> In addition, per the Tenant Use Agreement, IMR will be required to use the USG owned locomotives at least one week a month</w:t>
      </w:r>
      <w:ins w:id="99" w:author="Elmore, Adam J" w:date="2018-03-12T09:36:00Z">
        <w:r w:rsidR="00B877C2">
          <w:rPr>
            <w:rFonts w:ascii="Arial" w:hAnsi="Arial" w:cs="Arial"/>
            <w:spacing w:val="-3"/>
            <w:sz w:val="22"/>
            <w:szCs w:val="22"/>
          </w:rPr>
          <w:t xml:space="preserve"> per locomotive</w:t>
        </w:r>
      </w:ins>
      <w:bookmarkStart w:id="100" w:name="_GoBack"/>
      <w:bookmarkEnd w:id="100"/>
      <w:r w:rsidR="00F17448">
        <w:rPr>
          <w:rFonts w:ascii="Arial" w:hAnsi="Arial" w:cs="Arial"/>
          <w:spacing w:val="-3"/>
          <w:sz w:val="22"/>
          <w:szCs w:val="22"/>
        </w:rPr>
        <w:t>.</w:t>
      </w:r>
    </w:p>
    <w:p w14:paraId="750C490A" w14:textId="77777777" w:rsidR="00A02F29" w:rsidRDefault="00A02F29" w:rsidP="00A02F29">
      <w:pPr>
        <w:tabs>
          <w:tab w:val="left" w:pos="720"/>
          <w:tab w:val="center" w:pos="4320"/>
        </w:tabs>
        <w:suppressAutoHyphens/>
        <w:jc w:val="both"/>
        <w:rPr>
          <w:rFonts w:ascii="Arial" w:hAnsi="Arial" w:cs="Arial"/>
          <w:b/>
          <w:color w:val="000000"/>
          <w:spacing w:val="-3"/>
          <w:sz w:val="22"/>
          <w:szCs w:val="22"/>
          <w:highlight w:val="yellow"/>
        </w:rPr>
      </w:pPr>
    </w:p>
    <w:p w14:paraId="735AFAC1" w14:textId="77777777" w:rsidR="00A02F29" w:rsidRPr="002C2A11" w:rsidRDefault="00A02F29" w:rsidP="00A02F29">
      <w:pPr>
        <w:numPr>
          <w:ilvl w:val="0"/>
          <w:numId w:val="3"/>
        </w:numPr>
        <w:tabs>
          <w:tab w:val="left" w:pos="720"/>
          <w:tab w:val="center" w:pos="4320"/>
        </w:tabs>
        <w:suppressAutoHyphens/>
        <w:jc w:val="both"/>
        <w:rPr>
          <w:rFonts w:ascii="Arial" w:hAnsi="Arial" w:cs="Arial"/>
          <w:b/>
          <w:color w:val="000000"/>
          <w:spacing w:val="-3"/>
          <w:sz w:val="22"/>
          <w:szCs w:val="22"/>
        </w:rPr>
      </w:pPr>
      <w:r w:rsidRPr="00E402AE">
        <w:rPr>
          <w:rFonts w:ascii="Arial" w:hAnsi="Arial" w:cs="Arial"/>
          <w:b/>
          <w:color w:val="000000"/>
          <w:spacing w:val="-3"/>
          <w:sz w:val="22"/>
          <w:szCs w:val="22"/>
        </w:rPr>
        <w:t>Estimated period of use:</w:t>
      </w:r>
      <w:r w:rsidR="0072232C" w:rsidRPr="00E402AE">
        <w:rPr>
          <w:rFonts w:ascii="Arial" w:hAnsi="Arial" w:cs="Arial"/>
          <w:color w:val="000000"/>
          <w:spacing w:val="-3"/>
          <w:sz w:val="22"/>
          <w:szCs w:val="22"/>
        </w:rPr>
        <w:t xml:space="preserve">  </w:t>
      </w:r>
      <w:r w:rsidR="005A71FF" w:rsidRPr="005A71FF">
        <w:rPr>
          <w:rFonts w:ascii="Arial" w:hAnsi="Arial" w:cs="Arial"/>
          <w:sz w:val="22"/>
          <w:szCs w:val="22"/>
        </w:rPr>
        <w:t>March 2018 thru February 2043</w:t>
      </w:r>
    </w:p>
    <w:p w14:paraId="0452B8ED" w14:textId="77777777" w:rsidR="00A02F29" w:rsidRPr="00D47291" w:rsidRDefault="00A02F29" w:rsidP="00A02F29">
      <w:pPr>
        <w:tabs>
          <w:tab w:val="center" w:pos="4320"/>
        </w:tabs>
        <w:suppressAutoHyphens/>
        <w:jc w:val="both"/>
        <w:rPr>
          <w:rFonts w:ascii="Arial" w:hAnsi="Arial" w:cs="Arial"/>
          <w:b/>
          <w:color w:val="000000"/>
          <w:spacing w:val="-3"/>
          <w:sz w:val="22"/>
          <w:szCs w:val="22"/>
          <w:highlight w:val="yellow"/>
        </w:rPr>
      </w:pPr>
    </w:p>
    <w:p w14:paraId="748D047B" w14:textId="77777777" w:rsidR="00383E85" w:rsidRPr="00E402AE" w:rsidRDefault="00A02F29" w:rsidP="00383E85">
      <w:pPr>
        <w:numPr>
          <w:ilvl w:val="0"/>
          <w:numId w:val="3"/>
        </w:numPr>
        <w:tabs>
          <w:tab w:val="left" w:pos="720"/>
          <w:tab w:val="center" w:pos="4320"/>
        </w:tabs>
        <w:suppressAutoHyphens/>
        <w:jc w:val="both"/>
        <w:rPr>
          <w:rFonts w:ascii="Arial" w:hAnsi="Arial" w:cs="Arial"/>
          <w:b/>
          <w:color w:val="000000"/>
          <w:spacing w:val="-3"/>
          <w:sz w:val="22"/>
          <w:szCs w:val="22"/>
        </w:rPr>
      </w:pPr>
      <w:r w:rsidRPr="00E402AE">
        <w:rPr>
          <w:rFonts w:ascii="Arial" w:hAnsi="Arial" w:cs="Arial"/>
          <w:b/>
          <w:color w:val="000000"/>
          <w:spacing w:val="-3"/>
          <w:sz w:val="22"/>
          <w:szCs w:val="22"/>
        </w:rPr>
        <w:t>Projected employment level (m-yrs):</w:t>
      </w:r>
      <w:r w:rsidRPr="00E402AE">
        <w:rPr>
          <w:rFonts w:ascii="Arial" w:hAnsi="Arial" w:cs="Arial"/>
          <w:color w:val="000000"/>
          <w:spacing w:val="-3"/>
          <w:sz w:val="22"/>
          <w:szCs w:val="22"/>
        </w:rPr>
        <w:t xml:space="preserve">  </w:t>
      </w:r>
      <w:r w:rsidR="00AD1BD8">
        <w:rPr>
          <w:rFonts w:ascii="Arial" w:hAnsi="Arial" w:cs="Arial"/>
          <w:color w:val="000000"/>
          <w:spacing w:val="-3"/>
          <w:sz w:val="22"/>
          <w:szCs w:val="22"/>
        </w:rPr>
        <w:t>At a minimum, one (1) supervisor, one (1) train dispatcher, four (4) train crew personnel and one (1) relief train crew member.</w:t>
      </w:r>
    </w:p>
    <w:p w14:paraId="60F1DF36" w14:textId="77777777" w:rsidR="005D4E74" w:rsidRPr="00F1652B" w:rsidRDefault="005D4E74" w:rsidP="003E7DC0">
      <w:pPr>
        <w:tabs>
          <w:tab w:val="center" w:pos="4320"/>
        </w:tabs>
        <w:suppressAutoHyphens/>
        <w:jc w:val="both"/>
        <w:rPr>
          <w:rFonts w:ascii="Arial" w:hAnsi="Arial" w:cs="Arial"/>
          <w:b/>
          <w:color w:val="000000"/>
          <w:spacing w:val="-3"/>
          <w:sz w:val="22"/>
          <w:szCs w:val="22"/>
        </w:rPr>
      </w:pPr>
    </w:p>
    <w:p w14:paraId="3A0D16A0" w14:textId="77777777" w:rsidR="00CF023C" w:rsidRPr="00CF023C" w:rsidRDefault="00A02F29" w:rsidP="00CF023C">
      <w:pPr>
        <w:numPr>
          <w:ilvl w:val="0"/>
          <w:numId w:val="3"/>
        </w:numPr>
        <w:tabs>
          <w:tab w:val="left" w:pos="720"/>
          <w:tab w:val="center" w:pos="4320"/>
        </w:tabs>
        <w:suppressAutoHyphens/>
        <w:jc w:val="both"/>
        <w:rPr>
          <w:rFonts w:ascii="Arial" w:hAnsi="Arial" w:cs="Arial"/>
          <w:b/>
          <w:color w:val="000000"/>
          <w:spacing w:val="-3"/>
          <w:sz w:val="22"/>
          <w:szCs w:val="22"/>
        </w:rPr>
      </w:pPr>
      <w:r w:rsidRPr="00F1652B">
        <w:rPr>
          <w:rFonts w:ascii="Arial" w:hAnsi="Arial" w:cs="Arial"/>
          <w:b/>
          <w:color w:val="000000"/>
          <w:spacing w:val="-3"/>
          <w:sz w:val="22"/>
          <w:szCs w:val="22"/>
        </w:rPr>
        <w:t>List/Submit all available pre- and/or post contractual instruments</w:t>
      </w:r>
      <w:r w:rsidR="005A71C8" w:rsidRPr="00F1652B">
        <w:rPr>
          <w:rFonts w:ascii="Arial" w:hAnsi="Arial" w:cs="Arial"/>
          <w:b/>
          <w:color w:val="000000"/>
          <w:spacing w:val="-3"/>
          <w:sz w:val="22"/>
          <w:szCs w:val="22"/>
        </w:rPr>
        <w:t xml:space="preserve"> </w:t>
      </w:r>
      <w:r w:rsidRPr="00F1652B">
        <w:rPr>
          <w:rFonts w:ascii="Arial" w:hAnsi="Arial" w:cs="Arial"/>
          <w:b/>
          <w:color w:val="000000"/>
          <w:spacing w:val="-3"/>
          <w:sz w:val="22"/>
          <w:szCs w:val="22"/>
        </w:rPr>
        <w:t>(i.e. RFPs, Purchase Orders, Contract, etc.):</w:t>
      </w:r>
      <w:r w:rsidR="00CF023C">
        <w:rPr>
          <w:rFonts w:ascii="Arial" w:hAnsi="Arial" w:cs="Arial"/>
          <w:b/>
          <w:color w:val="000000"/>
          <w:spacing w:val="-3"/>
          <w:sz w:val="22"/>
          <w:szCs w:val="22"/>
        </w:rPr>
        <w:t xml:space="preserve">  </w:t>
      </w:r>
      <w:r w:rsidR="00E44E79">
        <w:rPr>
          <w:rFonts w:ascii="Arial" w:hAnsi="Arial" w:cs="Arial"/>
          <w:color w:val="000000"/>
          <w:spacing w:val="-3"/>
          <w:sz w:val="22"/>
          <w:szCs w:val="22"/>
        </w:rPr>
        <w:t>Draft Tenant Use Agreement</w:t>
      </w:r>
    </w:p>
    <w:p w14:paraId="2329C335" w14:textId="77777777" w:rsidR="00A02F29" w:rsidRPr="00F1652B" w:rsidRDefault="00A02F29" w:rsidP="00A02F29">
      <w:pPr>
        <w:tabs>
          <w:tab w:val="left" w:pos="720"/>
          <w:tab w:val="center" w:pos="4320"/>
        </w:tabs>
        <w:suppressAutoHyphens/>
        <w:jc w:val="both"/>
        <w:rPr>
          <w:rFonts w:ascii="Arial" w:hAnsi="Arial" w:cs="Arial"/>
          <w:b/>
          <w:color w:val="000000"/>
          <w:spacing w:val="-3"/>
          <w:sz w:val="22"/>
          <w:szCs w:val="22"/>
        </w:rPr>
      </w:pPr>
    </w:p>
    <w:p w14:paraId="14327BE2" w14:textId="77777777" w:rsidR="00FB4606" w:rsidRPr="00F1652B" w:rsidRDefault="00FB4606" w:rsidP="006238CD">
      <w:pPr>
        <w:tabs>
          <w:tab w:val="left" w:pos="720"/>
          <w:tab w:val="center" w:pos="4320"/>
        </w:tabs>
        <w:suppressAutoHyphens/>
        <w:jc w:val="both"/>
        <w:rPr>
          <w:rFonts w:ascii="Arial" w:hAnsi="Arial" w:cs="Arial"/>
          <w:color w:val="000000"/>
          <w:spacing w:val="-3"/>
          <w:sz w:val="22"/>
          <w:szCs w:val="22"/>
        </w:rPr>
      </w:pPr>
    </w:p>
    <w:p w14:paraId="6FC74658" w14:textId="77777777" w:rsidR="00A02F29" w:rsidRPr="00F1652B" w:rsidRDefault="00A02F29" w:rsidP="00A02F29">
      <w:pPr>
        <w:pStyle w:val="BodyTextIndent2"/>
        <w:numPr>
          <w:ilvl w:val="0"/>
          <w:numId w:val="3"/>
        </w:numPr>
        <w:tabs>
          <w:tab w:val="clear" w:pos="1080"/>
        </w:tabs>
        <w:rPr>
          <w:rFonts w:cs="Arial"/>
          <w:szCs w:val="22"/>
        </w:rPr>
      </w:pPr>
      <w:r w:rsidRPr="00F1652B">
        <w:rPr>
          <w:rFonts w:cs="Arial"/>
          <w:szCs w:val="22"/>
        </w:rPr>
        <w:t>Impacts on:</w:t>
      </w:r>
    </w:p>
    <w:p w14:paraId="4AE2957B" w14:textId="77777777" w:rsidR="00A02F29" w:rsidRPr="00F1652B" w:rsidRDefault="00A02F29" w:rsidP="00A02F29">
      <w:pPr>
        <w:pStyle w:val="BodyTextIndent2"/>
        <w:tabs>
          <w:tab w:val="clear" w:pos="1080"/>
          <w:tab w:val="clear" w:pos="1440"/>
        </w:tabs>
        <w:rPr>
          <w:rFonts w:cs="Arial"/>
          <w:szCs w:val="22"/>
        </w:rPr>
      </w:pPr>
    </w:p>
    <w:p w14:paraId="718D5EBB" w14:textId="77777777" w:rsidR="00A02F29" w:rsidRPr="006238CD" w:rsidRDefault="00A02F29" w:rsidP="006238CD">
      <w:pPr>
        <w:pStyle w:val="BodyTextIndent2"/>
        <w:numPr>
          <w:ilvl w:val="0"/>
          <w:numId w:val="4"/>
        </w:numPr>
        <w:tabs>
          <w:tab w:val="clear" w:pos="360"/>
          <w:tab w:val="num" w:pos="1080"/>
        </w:tabs>
        <w:ind w:left="1080"/>
        <w:rPr>
          <w:rFonts w:cs="Arial"/>
          <w:szCs w:val="22"/>
        </w:rPr>
      </w:pPr>
      <w:r w:rsidRPr="00F1652B">
        <w:rPr>
          <w:rFonts w:cs="Arial"/>
          <w:szCs w:val="22"/>
        </w:rPr>
        <w:t>Emergency production assignment:</w:t>
      </w:r>
      <w:r w:rsidRPr="00F1652B">
        <w:rPr>
          <w:rFonts w:cs="Arial"/>
          <w:b w:val="0"/>
          <w:szCs w:val="22"/>
        </w:rPr>
        <w:t xml:space="preserve"> None</w:t>
      </w:r>
    </w:p>
    <w:p w14:paraId="57781DF9" w14:textId="77777777" w:rsidR="00A02F29" w:rsidRPr="00F1652B" w:rsidRDefault="00A02F29" w:rsidP="00A02F29">
      <w:pPr>
        <w:pStyle w:val="BodyTextIndent2"/>
        <w:numPr>
          <w:ilvl w:val="0"/>
          <w:numId w:val="4"/>
        </w:numPr>
        <w:tabs>
          <w:tab w:val="clear" w:pos="360"/>
          <w:tab w:val="num" w:pos="1080"/>
        </w:tabs>
        <w:ind w:left="1080"/>
        <w:rPr>
          <w:rFonts w:cs="Arial"/>
          <w:szCs w:val="22"/>
        </w:rPr>
      </w:pPr>
      <w:r w:rsidRPr="00F1652B">
        <w:rPr>
          <w:rFonts w:cs="Arial"/>
          <w:szCs w:val="22"/>
        </w:rPr>
        <w:t xml:space="preserve">Critical skills retention: </w:t>
      </w:r>
      <w:r w:rsidRPr="00F1652B">
        <w:rPr>
          <w:rFonts w:cs="Arial"/>
          <w:b w:val="0"/>
          <w:szCs w:val="22"/>
        </w:rPr>
        <w:t>In performing this work we will retain employees with critical skills in this area of production.</w:t>
      </w:r>
    </w:p>
    <w:p w14:paraId="3622C4FB" w14:textId="77777777" w:rsidR="00A02F29" w:rsidRPr="00F1652B" w:rsidRDefault="00A02F29" w:rsidP="00A02F29">
      <w:pPr>
        <w:pStyle w:val="BodyTextIndent2"/>
        <w:tabs>
          <w:tab w:val="clear" w:pos="1080"/>
          <w:tab w:val="clear" w:pos="1440"/>
        </w:tabs>
        <w:ind w:left="0"/>
        <w:rPr>
          <w:rFonts w:cs="Arial"/>
          <w:szCs w:val="22"/>
        </w:rPr>
      </w:pPr>
    </w:p>
    <w:p w14:paraId="6EEB9DC2" w14:textId="77777777" w:rsidR="00A02F29" w:rsidRPr="00F1652B" w:rsidRDefault="00A02F29" w:rsidP="00A02F29">
      <w:pPr>
        <w:pStyle w:val="BodyTextIndent2"/>
        <w:numPr>
          <w:ilvl w:val="0"/>
          <w:numId w:val="4"/>
        </w:numPr>
        <w:tabs>
          <w:tab w:val="clear" w:pos="360"/>
          <w:tab w:val="num" w:pos="1080"/>
        </w:tabs>
        <w:ind w:left="1080"/>
        <w:rPr>
          <w:rFonts w:cs="Arial"/>
          <w:szCs w:val="22"/>
        </w:rPr>
      </w:pPr>
      <w:r w:rsidRPr="00F1652B">
        <w:rPr>
          <w:rFonts w:cs="Arial"/>
          <w:szCs w:val="22"/>
        </w:rPr>
        <w:t>Infrastructure:</w:t>
      </w:r>
      <w:r w:rsidRPr="00F1652B">
        <w:rPr>
          <w:rFonts w:cs="Arial"/>
          <w:b w:val="0"/>
          <w:szCs w:val="22"/>
        </w:rPr>
        <w:t xml:space="preserve"> None.</w:t>
      </w:r>
    </w:p>
    <w:p w14:paraId="60100DBE" w14:textId="77777777" w:rsidR="00A02F29" w:rsidRPr="00F1652B" w:rsidRDefault="00A02F29" w:rsidP="00A02F29">
      <w:pPr>
        <w:pStyle w:val="BodyTextIndent2"/>
        <w:tabs>
          <w:tab w:val="clear" w:pos="1080"/>
          <w:tab w:val="clear" w:pos="1440"/>
        </w:tabs>
        <w:ind w:left="0"/>
        <w:rPr>
          <w:rFonts w:cs="Arial"/>
          <w:szCs w:val="22"/>
        </w:rPr>
      </w:pPr>
    </w:p>
    <w:p w14:paraId="62EC0C03" w14:textId="77777777" w:rsidR="00A02F29" w:rsidRPr="00F1652B" w:rsidRDefault="00A02F29" w:rsidP="00A02F29">
      <w:pPr>
        <w:pStyle w:val="BodyTextIndent2"/>
        <w:numPr>
          <w:ilvl w:val="0"/>
          <w:numId w:val="4"/>
        </w:numPr>
        <w:tabs>
          <w:tab w:val="clear" w:pos="360"/>
          <w:tab w:val="num" w:pos="1080"/>
        </w:tabs>
        <w:ind w:left="1080"/>
        <w:rPr>
          <w:rFonts w:cs="Arial"/>
          <w:szCs w:val="22"/>
        </w:rPr>
      </w:pPr>
      <w:r w:rsidRPr="00F1652B">
        <w:rPr>
          <w:rFonts w:cs="Arial"/>
          <w:szCs w:val="22"/>
        </w:rPr>
        <w:t>Projects e.g. LIF, 2910.IF:</w:t>
      </w:r>
      <w:r w:rsidRPr="00F1652B">
        <w:rPr>
          <w:rFonts w:cs="Arial"/>
          <w:b w:val="0"/>
          <w:szCs w:val="22"/>
        </w:rPr>
        <w:t xml:space="preserve">  Not Applicable.</w:t>
      </w:r>
    </w:p>
    <w:p w14:paraId="1495AEB4" w14:textId="77777777" w:rsidR="00A02F29" w:rsidRPr="00F1652B" w:rsidRDefault="00A02F29" w:rsidP="00A02F29">
      <w:pPr>
        <w:pStyle w:val="BodyTextIndent2"/>
        <w:tabs>
          <w:tab w:val="clear" w:pos="1080"/>
          <w:tab w:val="clear" w:pos="1440"/>
        </w:tabs>
        <w:ind w:left="0"/>
        <w:rPr>
          <w:rFonts w:cs="Arial"/>
          <w:szCs w:val="22"/>
        </w:rPr>
      </w:pPr>
    </w:p>
    <w:p w14:paraId="4D5BDA2D" w14:textId="77777777" w:rsidR="00A02F29" w:rsidRPr="00F1652B" w:rsidRDefault="00A02F29" w:rsidP="00A02F29">
      <w:pPr>
        <w:pStyle w:val="BodyTextIndent2"/>
        <w:numPr>
          <w:ilvl w:val="0"/>
          <w:numId w:val="4"/>
        </w:numPr>
        <w:tabs>
          <w:tab w:val="clear" w:pos="360"/>
          <w:tab w:val="num" w:pos="1080"/>
        </w:tabs>
        <w:ind w:left="1080"/>
        <w:rPr>
          <w:rFonts w:cs="Arial"/>
          <w:szCs w:val="22"/>
        </w:rPr>
      </w:pPr>
      <w:r w:rsidRPr="00F1652B">
        <w:rPr>
          <w:rFonts w:cs="Arial"/>
          <w:szCs w:val="22"/>
        </w:rPr>
        <w:t>Future MIIF</w:t>
      </w:r>
      <w:r w:rsidR="005A71C8" w:rsidRPr="00F1652B">
        <w:rPr>
          <w:rFonts w:cs="Arial"/>
          <w:szCs w:val="22"/>
        </w:rPr>
        <w:t>/G&amp;A and/or Production</w:t>
      </w:r>
      <w:r w:rsidRPr="00F1652B">
        <w:rPr>
          <w:rFonts w:cs="Arial"/>
          <w:szCs w:val="22"/>
        </w:rPr>
        <w:t xml:space="preserve"> Costs:</w:t>
      </w:r>
      <w:r w:rsidRPr="00F1652B">
        <w:rPr>
          <w:rFonts w:cs="Arial"/>
          <w:b w:val="0"/>
          <w:szCs w:val="22"/>
        </w:rPr>
        <w:t xml:space="preserve"> There are no future MIIF costs foreseen as a result of this effort.</w:t>
      </w:r>
    </w:p>
    <w:p w14:paraId="57CDBF52" w14:textId="77777777" w:rsidR="00A02F29" w:rsidRPr="00F1652B" w:rsidRDefault="00A02F29" w:rsidP="00A02F29">
      <w:pPr>
        <w:pStyle w:val="BodyTextIndent2"/>
        <w:tabs>
          <w:tab w:val="clear" w:pos="1080"/>
          <w:tab w:val="clear" w:pos="1440"/>
        </w:tabs>
        <w:ind w:left="0"/>
        <w:rPr>
          <w:rFonts w:cs="Arial"/>
          <w:szCs w:val="22"/>
        </w:rPr>
      </w:pPr>
    </w:p>
    <w:p w14:paraId="0B3197DD" w14:textId="77777777" w:rsidR="00A02F29" w:rsidRPr="00F1652B" w:rsidRDefault="00A02F29" w:rsidP="00250472">
      <w:pPr>
        <w:pStyle w:val="BodyTextIndent2"/>
        <w:numPr>
          <w:ilvl w:val="0"/>
          <w:numId w:val="4"/>
        </w:numPr>
        <w:tabs>
          <w:tab w:val="clear" w:pos="360"/>
          <w:tab w:val="num" w:pos="1080"/>
        </w:tabs>
        <w:ind w:left="1080"/>
        <w:rPr>
          <w:rFonts w:cs="Arial"/>
          <w:szCs w:val="22"/>
        </w:rPr>
      </w:pPr>
      <w:r w:rsidRPr="00F1652B">
        <w:rPr>
          <w:rFonts w:cs="Arial"/>
          <w:szCs w:val="22"/>
        </w:rPr>
        <w:t>NTVS:</w:t>
      </w:r>
      <w:r w:rsidRPr="00F1652B">
        <w:rPr>
          <w:rFonts w:cs="Arial"/>
          <w:b w:val="0"/>
          <w:szCs w:val="22"/>
        </w:rPr>
        <w:t xml:space="preserve"> </w:t>
      </w:r>
      <w:r w:rsidR="00AD1BD8">
        <w:rPr>
          <w:rFonts w:cs="Arial"/>
          <w:b w:val="0"/>
          <w:szCs w:val="22"/>
        </w:rPr>
        <w:t>Not applicable</w:t>
      </w:r>
    </w:p>
    <w:p w14:paraId="089BC26B" w14:textId="77777777" w:rsidR="005678F8" w:rsidRPr="00F1652B" w:rsidRDefault="005678F8" w:rsidP="005678F8">
      <w:pPr>
        <w:pStyle w:val="BodyTextIndent2"/>
        <w:tabs>
          <w:tab w:val="clear" w:pos="1080"/>
          <w:tab w:val="clear" w:pos="1440"/>
        </w:tabs>
        <w:ind w:left="0"/>
        <w:rPr>
          <w:rFonts w:cs="Arial"/>
          <w:szCs w:val="22"/>
        </w:rPr>
      </w:pPr>
    </w:p>
    <w:p w14:paraId="5A7E4123" w14:textId="77777777" w:rsidR="00A02F29" w:rsidRPr="00F1652B" w:rsidRDefault="00A02F29" w:rsidP="00A02F29">
      <w:pPr>
        <w:pStyle w:val="BodyTextIndent2"/>
        <w:numPr>
          <w:ilvl w:val="0"/>
          <w:numId w:val="4"/>
        </w:numPr>
        <w:tabs>
          <w:tab w:val="clear" w:pos="360"/>
          <w:tab w:val="num" w:pos="1080"/>
        </w:tabs>
        <w:ind w:left="1080"/>
        <w:rPr>
          <w:rFonts w:cs="Arial"/>
          <w:b w:val="0"/>
          <w:szCs w:val="22"/>
        </w:rPr>
      </w:pPr>
      <w:r w:rsidRPr="00F1652B">
        <w:rPr>
          <w:rFonts w:cs="Arial"/>
          <w:szCs w:val="22"/>
        </w:rPr>
        <w:t>Cultural resources</w:t>
      </w:r>
      <w:r w:rsidR="005A71C8" w:rsidRPr="00F1652B">
        <w:rPr>
          <w:rFonts w:cs="Arial"/>
          <w:szCs w:val="22"/>
        </w:rPr>
        <w:t xml:space="preserve"> (must be identified IAW the State Historical Preservation Officer (SHPO) and Section 106 requirements)</w:t>
      </w:r>
      <w:r w:rsidRPr="00F1652B">
        <w:rPr>
          <w:rFonts w:cs="Arial"/>
          <w:szCs w:val="22"/>
        </w:rPr>
        <w:t>:</w:t>
      </w:r>
      <w:r w:rsidRPr="00F1652B">
        <w:rPr>
          <w:rFonts w:cs="Arial"/>
          <w:b w:val="0"/>
          <w:szCs w:val="22"/>
        </w:rPr>
        <w:t xml:space="preserve">  The proposed use of the facilities requested shall not require or include any building modifications and/or alterations.  This work is the same or very similar to work which has been done at the installation previously.  This action does not constitute an undertaking as described in 36 CFR Part 800.  </w:t>
      </w:r>
    </w:p>
    <w:p w14:paraId="3895B362" w14:textId="77777777" w:rsidR="00A02F29" w:rsidRPr="00F1652B" w:rsidRDefault="00A02F29" w:rsidP="00A02F29">
      <w:pPr>
        <w:pStyle w:val="BodyTextIndent2"/>
        <w:tabs>
          <w:tab w:val="clear" w:pos="1080"/>
          <w:tab w:val="clear" w:pos="1440"/>
        </w:tabs>
        <w:ind w:left="0"/>
        <w:rPr>
          <w:rFonts w:cs="Arial"/>
          <w:b w:val="0"/>
          <w:szCs w:val="22"/>
        </w:rPr>
      </w:pPr>
    </w:p>
    <w:p w14:paraId="620F7E02" w14:textId="77777777" w:rsidR="00386C76" w:rsidRPr="00F1652B" w:rsidRDefault="00A02F29" w:rsidP="00386C76">
      <w:pPr>
        <w:pStyle w:val="BodyTextIndent2"/>
        <w:numPr>
          <w:ilvl w:val="0"/>
          <w:numId w:val="4"/>
        </w:numPr>
        <w:tabs>
          <w:tab w:val="clear" w:pos="360"/>
          <w:tab w:val="num" w:pos="1080"/>
        </w:tabs>
        <w:ind w:left="1080"/>
        <w:rPr>
          <w:rFonts w:cs="Arial"/>
          <w:szCs w:val="22"/>
        </w:rPr>
      </w:pPr>
      <w:r w:rsidRPr="00F1652B">
        <w:rPr>
          <w:rFonts w:cs="Arial"/>
          <w:szCs w:val="22"/>
        </w:rPr>
        <w:t>Other existing tenants</w:t>
      </w:r>
      <w:r w:rsidR="005A71C8" w:rsidRPr="00F1652B">
        <w:rPr>
          <w:rFonts w:cs="Arial"/>
          <w:szCs w:val="22"/>
        </w:rPr>
        <w:t>, local communities and others</w:t>
      </w:r>
      <w:r w:rsidRPr="00F1652B">
        <w:rPr>
          <w:rFonts w:cs="Arial"/>
          <w:szCs w:val="22"/>
        </w:rPr>
        <w:t>:</w:t>
      </w:r>
      <w:r w:rsidR="006B12E5">
        <w:rPr>
          <w:rFonts w:cs="Arial"/>
          <w:b w:val="0"/>
          <w:szCs w:val="22"/>
        </w:rPr>
        <w:t xml:space="preserve">  This effort should have no e</w:t>
      </w:r>
      <w:r w:rsidRPr="00F1652B">
        <w:rPr>
          <w:rFonts w:cs="Arial"/>
          <w:b w:val="0"/>
          <w:szCs w:val="22"/>
        </w:rPr>
        <w:t>ffect on existing tenants.</w:t>
      </w:r>
    </w:p>
    <w:p w14:paraId="0761F08A" w14:textId="77777777" w:rsidR="00386C76" w:rsidRPr="00F1652B" w:rsidRDefault="00386C76" w:rsidP="00386C76">
      <w:pPr>
        <w:pStyle w:val="ListParagraph"/>
        <w:rPr>
          <w:rFonts w:ascii="Arial" w:hAnsi="Arial" w:cs="Arial"/>
          <w:sz w:val="22"/>
          <w:szCs w:val="22"/>
        </w:rPr>
      </w:pPr>
    </w:p>
    <w:p w14:paraId="5355A17E" w14:textId="77777777" w:rsidR="00A02F29" w:rsidRPr="00F1652B" w:rsidRDefault="00A02F29" w:rsidP="003808FD">
      <w:pPr>
        <w:pStyle w:val="BodyTextIndent2"/>
        <w:numPr>
          <w:ilvl w:val="0"/>
          <w:numId w:val="3"/>
        </w:numPr>
        <w:tabs>
          <w:tab w:val="clear" w:pos="1080"/>
        </w:tabs>
        <w:rPr>
          <w:rFonts w:cs="Arial"/>
          <w:szCs w:val="22"/>
        </w:rPr>
      </w:pPr>
      <w:r w:rsidRPr="00F1652B">
        <w:rPr>
          <w:rFonts w:cs="Arial"/>
          <w:szCs w:val="22"/>
        </w:rPr>
        <w:t>Requested ARMS Incentive</w:t>
      </w:r>
      <w:r w:rsidR="005A71C8" w:rsidRPr="00F1652B">
        <w:rPr>
          <w:rFonts w:cs="Arial"/>
          <w:szCs w:val="22"/>
        </w:rPr>
        <w:t xml:space="preserve"> (must include project SOW and SF1411 with detailed cost support)</w:t>
      </w:r>
      <w:r w:rsidRPr="00F1652B">
        <w:rPr>
          <w:rFonts w:cs="Arial"/>
          <w:szCs w:val="22"/>
        </w:rPr>
        <w:t>:</w:t>
      </w:r>
      <w:r w:rsidR="00E44E79">
        <w:rPr>
          <w:rFonts w:cs="Arial"/>
          <w:szCs w:val="22"/>
        </w:rPr>
        <w:t xml:space="preserve">  </w:t>
      </w:r>
      <w:r w:rsidR="00E44E79" w:rsidRPr="00E44E79">
        <w:rPr>
          <w:rFonts w:cs="Arial"/>
          <w:b w:val="0"/>
          <w:szCs w:val="22"/>
        </w:rPr>
        <w:t>N</w:t>
      </w:r>
      <w:r w:rsidR="00E44E79">
        <w:rPr>
          <w:rFonts w:cs="Arial"/>
          <w:b w:val="0"/>
          <w:szCs w:val="22"/>
        </w:rPr>
        <w:t>o</w:t>
      </w:r>
      <w:r w:rsidR="00E44E79" w:rsidRPr="00E44E79">
        <w:rPr>
          <w:rFonts w:cs="Arial"/>
          <w:b w:val="0"/>
          <w:szCs w:val="22"/>
        </w:rPr>
        <w:t>ne</w:t>
      </w:r>
    </w:p>
    <w:p w14:paraId="172143EE" w14:textId="77777777" w:rsidR="00DC4096" w:rsidRPr="00F1652B" w:rsidRDefault="00DC4096" w:rsidP="00DC4096">
      <w:pPr>
        <w:pStyle w:val="BodyTextIndent2"/>
        <w:tabs>
          <w:tab w:val="clear" w:pos="720"/>
          <w:tab w:val="clear" w:pos="1440"/>
        </w:tabs>
        <w:ind w:left="0"/>
        <w:rPr>
          <w:rFonts w:cs="Arial"/>
          <w:szCs w:val="22"/>
        </w:rPr>
      </w:pPr>
    </w:p>
    <w:p w14:paraId="7237BD2D" w14:textId="77777777" w:rsidR="00A02F29" w:rsidRPr="00F1652B" w:rsidRDefault="00A02F29" w:rsidP="00386C76">
      <w:pPr>
        <w:pStyle w:val="BodyTextIndent2"/>
        <w:numPr>
          <w:ilvl w:val="0"/>
          <w:numId w:val="3"/>
        </w:numPr>
        <w:tabs>
          <w:tab w:val="clear" w:pos="1080"/>
        </w:tabs>
        <w:rPr>
          <w:rFonts w:cs="Arial"/>
          <w:szCs w:val="22"/>
        </w:rPr>
      </w:pPr>
      <w:r w:rsidRPr="00F1652B">
        <w:rPr>
          <w:rFonts w:cs="Arial"/>
          <w:szCs w:val="22"/>
        </w:rPr>
        <w:t>Environmental Criteria:</w:t>
      </w:r>
    </w:p>
    <w:p w14:paraId="5F615EA2" w14:textId="77777777" w:rsidR="00A02F29" w:rsidRPr="00F1652B" w:rsidRDefault="00A02F29" w:rsidP="00A02F29">
      <w:pPr>
        <w:tabs>
          <w:tab w:val="left" w:pos="720"/>
          <w:tab w:val="center" w:pos="4320"/>
        </w:tabs>
        <w:suppressAutoHyphens/>
        <w:ind w:left="720"/>
        <w:jc w:val="both"/>
        <w:rPr>
          <w:rFonts w:ascii="Arial" w:hAnsi="Arial" w:cs="Arial"/>
          <w:b/>
          <w:color w:val="000000"/>
          <w:spacing w:val="-3"/>
          <w:sz w:val="22"/>
          <w:szCs w:val="22"/>
        </w:rPr>
      </w:pPr>
    </w:p>
    <w:p w14:paraId="35784D49" w14:textId="77777777" w:rsidR="00A02F29" w:rsidRPr="00F1652B" w:rsidRDefault="00A02F29" w:rsidP="00A02F29">
      <w:pPr>
        <w:numPr>
          <w:ilvl w:val="0"/>
          <w:numId w:val="5"/>
        </w:numPr>
        <w:tabs>
          <w:tab w:val="left" w:pos="720"/>
          <w:tab w:val="center" w:pos="4320"/>
        </w:tabs>
        <w:suppressAutoHyphens/>
        <w:jc w:val="both"/>
        <w:rPr>
          <w:rFonts w:ascii="Arial" w:hAnsi="Arial" w:cs="Arial"/>
          <w:b/>
          <w:color w:val="000000"/>
          <w:spacing w:val="-3"/>
          <w:sz w:val="22"/>
          <w:szCs w:val="22"/>
        </w:rPr>
      </w:pPr>
      <w:r w:rsidRPr="00F1652B">
        <w:rPr>
          <w:rFonts w:ascii="Arial" w:hAnsi="Arial" w:cs="Arial"/>
          <w:b/>
          <w:color w:val="000000"/>
          <w:spacing w:val="-3"/>
          <w:sz w:val="22"/>
          <w:szCs w:val="22"/>
        </w:rPr>
        <w:t>Is the activity/process Non-DoD Related?  Explain.</w:t>
      </w:r>
    </w:p>
    <w:p w14:paraId="6339BA97" w14:textId="77777777" w:rsidR="00A02F29" w:rsidRPr="00F1652B" w:rsidRDefault="00A02F29" w:rsidP="00A02F29">
      <w:pPr>
        <w:tabs>
          <w:tab w:val="left" w:pos="1080"/>
        </w:tabs>
        <w:suppressAutoHyphens/>
        <w:ind w:left="1080"/>
        <w:jc w:val="both"/>
        <w:rPr>
          <w:rFonts w:ascii="Arial" w:hAnsi="Arial" w:cs="Arial"/>
          <w:color w:val="000000"/>
          <w:spacing w:val="-3"/>
          <w:sz w:val="22"/>
          <w:szCs w:val="22"/>
        </w:rPr>
      </w:pPr>
    </w:p>
    <w:p w14:paraId="38B8213A" w14:textId="77777777" w:rsidR="00A02F29" w:rsidRPr="00F1652B" w:rsidRDefault="00AD1BD8" w:rsidP="00B708CE">
      <w:pPr>
        <w:tabs>
          <w:tab w:val="left" w:pos="1080"/>
        </w:tabs>
        <w:suppressAutoHyphens/>
        <w:ind w:left="1080"/>
        <w:jc w:val="both"/>
        <w:rPr>
          <w:rFonts w:ascii="Arial" w:hAnsi="Arial" w:cs="Arial"/>
          <w:color w:val="000000"/>
          <w:spacing w:val="-3"/>
          <w:sz w:val="22"/>
          <w:szCs w:val="22"/>
        </w:rPr>
      </w:pPr>
      <w:r>
        <w:rPr>
          <w:rFonts w:ascii="Arial" w:hAnsi="Arial" w:cs="Arial"/>
          <w:color w:val="000000"/>
          <w:spacing w:val="-3"/>
          <w:sz w:val="22"/>
          <w:szCs w:val="22"/>
        </w:rPr>
        <w:t>Yes, the operation will include switching activities in support of DoD activities, Facilities Contract No. W52P1J-09-E-0001.  The operation will also support switching of non-DoD activities on site and storage of rail cars, repair of rail cars and maintenance.</w:t>
      </w:r>
    </w:p>
    <w:p w14:paraId="0ADF76E7" w14:textId="77777777" w:rsidR="00A02F29" w:rsidRPr="00F1652B" w:rsidRDefault="00A02F29" w:rsidP="00A02F29">
      <w:pPr>
        <w:tabs>
          <w:tab w:val="left" w:pos="720"/>
          <w:tab w:val="center" w:pos="4320"/>
        </w:tabs>
        <w:suppressAutoHyphens/>
        <w:jc w:val="both"/>
        <w:rPr>
          <w:rFonts w:ascii="Arial" w:hAnsi="Arial" w:cs="Arial"/>
          <w:b/>
          <w:color w:val="000000"/>
          <w:spacing w:val="-3"/>
          <w:sz w:val="22"/>
          <w:szCs w:val="22"/>
        </w:rPr>
      </w:pPr>
    </w:p>
    <w:p w14:paraId="39E144AD" w14:textId="77777777" w:rsidR="00A02F29" w:rsidRDefault="009508F1" w:rsidP="00A02F29">
      <w:pPr>
        <w:numPr>
          <w:ilvl w:val="0"/>
          <w:numId w:val="5"/>
        </w:numPr>
        <w:tabs>
          <w:tab w:val="left" w:pos="720"/>
          <w:tab w:val="center" w:pos="4320"/>
        </w:tabs>
        <w:suppressAutoHyphens/>
        <w:jc w:val="both"/>
        <w:rPr>
          <w:rFonts w:ascii="Arial" w:hAnsi="Arial" w:cs="Arial"/>
          <w:b/>
          <w:color w:val="000000"/>
          <w:spacing w:val="-3"/>
          <w:sz w:val="22"/>
          <w:szCs w:val="22"/>
        </w:rPr>
      </w:pPr>
      <w:r w:rsidRPr="00F1652B">
        <w:rPr>
          <w:rFonts w:ascii="Arial" w:hAnsi="Arial" w:cs="Arial"/>
          <w:b/>
          <w:color w:val="000000"/>
          <w:spacing w:val="-3"/>
          <w:sz w:val="22"/>
          <w:szCs w:val="22"/>
        </w:rPr>
        <w:t>Hazardous Materials, Use, Storage, Handling, Training, Reporting, Spill Contingencies, and Response</w:t>
      </w:r>
    </w:p>
    <w:p w14:paraId="121462A3" w14:textId="77777777" w:rsidR="00B529FA" w:rsidRPr="00F1652B" w:rsidRDefault="00B529FA" w:rsidP="00B708CE">
      <w:pPr>
        <w:tabs>
          <w:tab w:val="left" w:pos="720"/>
          <w:tab w:val="center" w:pos="4320"/>
        </w:tabs>
        <w:suppressAutoHyphens/>
        <w:jc w:val="both"/>
        <w:rPr>
          <w:rFonts w:ascii="Arial" w:hAnsi="Arial" w:cs="Arial"/>
          <w:b/>
          <w:color w:val="000000"/>
          <w:spacing w:val="-3"/>
          <w:sz w:val="22"/>
          <w:szCs w:val="22"/>
        </w:rPr>
      </w:pPr>
    </w:p>
    <w:p w14:paraId="3318CD20" w14:textId="77777777" w:rsidR="00A02F29" w:rsidRPr="00F1652B" w:rsidRDefault="00A02F29" w:rsidP="00A02F29">
      <w:pPr>
        <w:tabs>
          <w:tab w:val="left" w:pos="720"/>
          <w:tab w:val="center" w:pos="4320"/>
        </w:tabs>
        <w:suppressAutoHyphens/>
        <w:ind w:left="1080"/>
        <w:jc w:val="both"/>
        <w:rPr>
          <w:rFonts w:ascii="Arial" w:hAnsi="Arial" w:cs="Arial"/>
          <w:b/>
          <w:color w:val="000000"/>
          <w:spacing w:val="-3"/>
          <w:sz w:val="22"/>
          <w:szCs w:val="22"/>
        </w:rPr>
      </w:pPr>
    </w:p>
    <w:p w14:paraId="59820A28" w14:textId="77777777" w:rsidR="00A02F29" w:rsidRPr="00F1652B" w:rsidRDefault="00A02F29" w:rsidP="00A02F29">
      <w:pPr>
        <w:numPr>
          <w:ilvl w:val="0"/>
          <w:numId w:val="6"/>
        </w:numPr>
        <w:tabs>
          <w:tab w:val="left" w:pos="720"/>
          <w:tab w:val="num" w:pos="1440"/>
          <w:tab w:val="center" w:pos="4320"/>
        </w:tabs>
        <w:suppressAutoHyphens/>
        <w:ind w:left="1440"/>
        <w:jc w:val="both"/>
        <w:rPr>
          <w:rFonts w:ascii="Arial" w:hAnsi="Arial" w:cs="Arial"/>
          <w:b/>
          <w:color w:val="000000"/>
          <w:spacing w:val="-3"/>
          <w:sz w:val="22"/>
          <w:szCs w:val="22"/>
        </w:rPr>
      </w:pPr>
      <w:r w:rsidRPr="00F1652B">
        <w:rPr>
          <w:rFonts w:ascii="Arial" w:hAnsi="Arial" w:cs="Arial"/>
          <w:b/>
          <w:color w:val="000000"/>
          <w:spacing w:val="-3"/>
          <w:sz w:val="22"/>
          <w:szCs w:val="22"/>
        </w:rPr>
        <w:t xml:space="preserve">Will the activity/process require the use </w:t>
      </w:r>
      <w:r w:rsidR="009508F1" w:rsidRPr="00F1652B">
        <w:rPr>
          <w:rFonts w:ascii="Arial" w:hAnsi="Arial" w:cs="Arial"/>
          <w:b/>
          <w:color w:val="000000"/>
          <w:spacing w:val="-3"/>
          <w:sz w:val="22"/>
          <w:szCs w:val="22"/>
        </w:rPr>
        <w:t xml:space="preserve">or generation </w:t>
      </w:r>
      <w:r w:rsidRPr="00F1652B">
        <w:rPr>
          <w:rFonts w:ascii="Arial" w:hAnsi="Arial" w:cs="Arial"/>
          <w:b/>
          <w:color w:val="000000"/>
          <w:spacing w:val="-3"/>
          <w:sz w:val="22"/>
          <w:szCs w:val="22"/>
        </w:rPr>
        <w:t>of hazardous material</w:t>
      </w:r>
      <w:r w:rsidR="009508F1" w:rsidRPr="00F1652B">
        <w:rPr>
          <w:rFonts w:ascii="Arial" w:hAnsi="Arial" w:cs="Arial"/>
          <w:b/>
          <w:color w:val="000000"/>
          <w:spacing w:val="-3"/>
          <w:sz w:val="22"/>
          <w:szCs w:val="22"/>
        </w:rPr>
        <w:t>s as an intermediate product in the process (yes or no)</w:t>
      </w:r>
      <w:r w:rsidRPr="00F1652B">
        <w:rPr>
          <w:rFonts w:ascii="Arial" w:hAnsi="Arial" w:cs="Arial"/>
          <w:b/>
          <w:color w:val="000000"/>
          <w:spacing w:val="-3"/>
          <w:sz w:val="22"/>
          <w:szCs w:val="22"/>
        </w:rPr>
        <w:t>?</w:t>
      </w:r>
      <w:r w:rsidR="009508F1" w:rsidRPr="00F1652B">
        <w:rPr>
          <w:rFonts w:ascii="Arial" w:hAnsi="Arial" w:cs="Arial"/>
          <w:b/>
          <w:color w:val="000000"/>
          <w:spacing w:val="-3"/>
          <w:sz w:val="22"/>
          <w:szCs w:val="22"/>
        </w:rPr>
        <w:t xml:space="preserve"> (Note: Oil and Pesticides are hazardous materials that have additional regulations and requirements).  If no, skip to question 9.c., Solid Waste Section</w:t>
      </w:r>
      <w:r w:rsidRPr="00F1652B">
        <w:rPr>
          <w:rFonts w:ascii="Arial" w:hAnsi="Arial" w:cs="Arial"/>
          <w:b/>
          <w:color w:val="000000"/>
          <w:spacing w:val="-3"/>
          <w:sz w:val="22"/>
          <w:szCs w:val="22"/>
        </w:rPr>
        <w:t xml:space="preserve">  </w:t>
      </w:r>
    </w:p>
    <w:p w14:paraId="6CCC8FF2" w14:textId="77777777" w:rsidR="00A02F29" w:rsidRPr="00F1652B" w:rsidRDefault="00A02F29" w:rsidP="00A02F29">
      <w:pPr>
        <w:tabs>
          <w:tab w:val="left" w:pos="720"/>
        </w:tabs>
        <w:suppressAutoHyphens/>
        <w:ind w:left="1440"/>
        <w:jc w:val="both"/>
        <w:rPr>
          <w:rFonts w:ascii="Arial" w:hAnsi="Arial" w:cs="Arial"/>
          <w:b/>
          <w:color w:val="000000"/>
          <w:spacing w:val="-3"/>
          <w:sz w:val="22"/>
          <w:szCs w:val="22"/>
        </w:rPr>
      </w:pPr>
    </w:p>
    <w:p w14:paraId="7EBB3AEF" w14:textId="77777777" w:rsidR="0032619B" w:rsidRDefault="00043715" w:rsidP="00FB4606">
      <w:pPr>
        <w:pStyle w:val="BodyTextIndent3"/>
        <w:rPr>
          <w:rFonts w:cs="Arial"/>
          <w:szCs w:val="22"/>
        </w:rPr>
      </w:pPr>
      <w:r w:rsidRPr="005A71FF">
        <w:rPr>
          <w:rFonts w:cs="Arial"/>
          <w:szCs w:val="22"/>
        </w:rPr>
        <w:t>Equipment will be fueled by a commercial vendor from mobile equipment so fuel for use by the railroad will not be stored on the facility.  Oi</w:t>
      </w:r>
      <w:r w:rsidR="003A74DA" w:rsidRPr="005A71FF">
        <w:rPr>
          <w:rFonts w:cs="Arial"/>
          <w:szCs w:val="22"/>
        </w:rPr>
        <w:t>l</w:t>
      </w:r>
      <w:r w:rsidRPr="005A71FF">
        <w:rPr>
          <w:rFonts w:cs="Arial"/>
          <w:szCs w:val="22"/>
        </w:rPr>
        <w:t xml:space="preserve"> will also be stored on site for use in the locomotives.  If Iowa </w:t>
      </w:r>
      <w:r w:rsidR="0011733C">
        <w:rPr>
          <w:rFonts w:cs="Arial"/>
          <w:szCs w:val="22"/>
        </w:rPr>
        <w:t>and Middletown</w:t>
      </w:r>
      <w:r w:rsidRPr="005A71FF">
        <w:rPr>
          <w:rFonts w:cs="Arial"/>
          <w:szCs w:val="22"/>
        </w:rPr>
        <w:t xml:space="preserve"> Railway intends to store more than 1,320 gallons of petroleum products on site they will also be required to comply with 40 CFR 112 (SPCC regulation).</w:t>
      </w:r>
    </w:p>
    <w:p w14:paraId="6FD0E51F" w14:textId="77777777" w:rsidR="006238CD" w:rsidRPr="00F1652B" w:rsidRDefault="006238CD" w:rsidP="00FB4606">
      <w:pPr>
        <w:pStyle w:val="BodyTextIndent3"/>
        <w:rPr>
          <w:rFonts w:cs="Arial"/>
          <w:szCs w:val="22"/>
        </w:rPr>
      </w:pPr>
    </w:p>
    <w:p w14:paraId="3BF2D1AB" w14:textId="77777777" w:rsidR="009508F1" w:rsidRPr="00F1652B" w:rsidRDefault="009508F1" w:rsidP="005A71C8">
      <w:pPr>
        <w:pStyle w:val="BodyTextIndent3"/>
        <w:numPr>
          <w:ilvl w:val="0"/>
          <w:numId w:val="6"/>
        </w:numPr>
        <w:tabs>
          <w:tab w:val="clear" w:pos="720"/>
          <w:tab w:val="clear" w:pos="1080"/>
          <w:tab w:val="clear" w:pos="4320"/>
          <w:tab w:val="center" w:pos="-2430"/>
          <w:tab w:val="left" w:pos="-1080"/>
        </w:tabs>
        <w:ind w:left="1440"/>
        <w:jc w:val="left"/>
        <w:rPr>
          <w:rFonts w:cs="Arial"/>
          <w:b/>
          <w:szCs w:val="22"/>
        </w:rPr>
      </w:pPr>
      <w:r w:rsidRPr="00F1652B">
        <w:rPr>
          <w:rFonts w:cs="Arial"/>
          <w:b/>
          <w:szCs w:val="22"/>
        </w:rPr>
        <w:lastRenderedPageBreak/>
        <w:t xml:space="preserve">If you answered yes to question 1., does the activity/ process have   established hazardous material written procedures for receiving, labeling, storage (particularly, flammable/ combustible, compressed gas and acid storage), worker Hazard Communications, providing </w:t>
      </w:r>
      <w:r w:rsidR="00DF1082">
        <w:rPr>
          <w:rFonts w:cs="Arial"/>
          <w:b/>
          <w:szCs w:val="22"/>
        </w:rPr>
        <w:t>SDS</w:t>
      </w:r>
      <w:r w:rsidRPr="00F1652B">
        <w:rPr>
          <w:rFonts w:cs="Arial"/>
          <w:b/>
          <w:szCs w:val="22"/>
        </w:rPr>
        <w:t>s, and performing inspections (yes or no)?   Explain why not if your answer is no.  If you answered yes, then explain what hazardous material written processes you will implement.</w:t>
      </w:r>
    </w:p>
    <w:p w14:paraId="6D626D40" w14:textId="77777777" w:rsidR="009508F1" w:rsidRPr="00F1652B" w:rsidRDefault="009508F1" w:rsidP="009508F1">
      <w:pPr>
        <w:pStyle w:val="BodyTextIndent3"/>
        <w:tabs>
          <w:tab w:val="clear" w:pos="1440"/>
        </w:tabs>
        <w:ind w:left="1080"/>
        <w:jc w:val="left"/>
        <w:rPr>
          <w:rFonts w:cs="Arial"/>
          <w:szCs w:val="22"/>
        </w:rPr>
      </w:pPr>
    </w:p>
    <w:p w14:paraId="7406322C" w14:textId="77777777" w:rsidR="009508F1" w:rsidRPr="00F1652B" w:rsidRDefault="009508F1" w:rsidP="005A71C8">
      <w:pPr>
        <w:pStyle w:val="BodyTextIndent3"/>
        <w:tabs>
          <w:tab w:val="clear" w:pos="1080"/>
          <w:tab w:val="clear" w:pos="1440"/>
          <w:tab w:val="left" w:pos="-360"/>
        </w:tabs>
        <w:jc w:val="left"/>
        <w:rPr>
          <w:rFonts w:cs="Arial"/>
          <w:szCs w:val="22"/>
        </w:rPr>
      </w:pPr>
      <w:r w:rsidRPr="00F1652B">
        <w:rPr>
          <w:rFonts w:cs="Arial"/>
          <w:szCs w:val="22"/>
        </w:rPr>
        <w:t>Yes, the necessary hazardous material written processes already exist as they were previously prepared for other similar projects.  As a result, no new hazardous material written processes will be implemented.</w:t>
      </w:r>
    </w:p>
    <w:p w14:paraId="2CBFC0FD" w14:textId="77777777" w:rsidR="009508F1" w:rsidRPr="00F1652B" w:rsidRDefault="009508F1" w:rsidP="00F1652B">
      <w:pPr>
        <w:pStyle w:val="BodyTextIndent3"/>
        <w:tabs>
          <w:tab w:val="clear" w:pos="1440"/>
        </w:tabs>
        <w:ind w:left="0"/>
        <w:jc w:val="left"/>
        <w:rPr>
          <w:rFonts w:cs="Arial"/>
          <w:szCs w:val="22"/>
        </w:rPr>
      </w:pPr>
    </w:p>
    <w:p w14:paraId="535B7F41" w14:textId="77777777" w:rsidR="009508F1" w:rsidRPr="00F1652B" w:rsidRDefault="00C95135" w:rsidP="005A71C8">
      <w:pPr>
        <w:pStyle w:val="BodyTextIndent3"/>
        <w:numPr>
          <w:ilvl w:val="0"/>
          <w:numId w:val="6"/>
        </w:numPr>
        <w:tabs>
          <w:tab w:val="clear" w:pos="720"/>
          <w:tab w:val="clear" w:pos="1080"/>
          <w:tab w:val="clear" w:pos="4320"/>
          <w:tab w:val="left" w:pos="-450"/>
          <w:tab w:val="left" w:pos="-360"/>
          <w:tab w:val="center" w:pos="-270"/>
          <w:tab w:val="left" w:pos="0"/>
        </w:tabs>
        <w:ind w:left="1440"/>
        <w:jc w:val="left"/>
        <w:rPr>
          <w:rFonts w:cs="Arial"/>
          <w:b/>
          <w:szCs w:val="22"/>
        </w:rPr>
      </w:pPr>
      <w:r w:rsidRPr="00F1652B">
        <w:rPr>
          <w:rFonts w:cs="Arial"/>
          <w:b/>
          <w:szCs w:val="22"/>
        </w:rPr>
        <w:t>What written procedures have been prepared (i.e., master listing of hazardous materials storage sites, personnel training performed, availability of chemical emergency response plans, actions to comply with Community Right-to-Know (40 CFR 370), and efforts to comply with reporting annual quantities (EPCRA &amp; PPA)?</w:t>
      </w:r>
    </w:p>
    <w:p w14:paraId="782DB62E" w14:textId="77777777" w:rsidR="00C95135" w:rsidRPr="00F1652B" w:rsidRDefault="00C95135" w:rsidP="00C95135">
      <w:pPr>
        <w:pStyle w:val="BodyTextIndent3"/>
        <w:tabs>
          <w:tab w:val="clear" w:pos="1440"/>
        </w:tabs>
        <w:ind w:left="720"/>
        <w:jc w:val="left"/>
        <w:rPr>
          <w:rFonts w:cs="Arial"/>
          <w:szCs w:val="22"/>
        </w:rPr>
      </w:pPr>
    </w:p>
    <w:p w14:paraId="0CB2ED30" w14:textId="77777777" w:rsidR="00A54EDC" w:rsidRPr="00F1652B" w:rsidRDefault="003A74DA" w:rsidP="005A71C8">
      <w:pPr>
        <w:pStyle w:val="BodyTextIndent3"/>
        <w:rPr>
          <w:rFonts w:cs="Arial"/>
          <w:szCs w:val="22"/>
        </w:rPr>
      </w:pPr>
      <w:r>
        <w:rPr>
          <w:rFonts w:cs="Arial"/>
          <w:szCs w:val="22"/>
        </w:rPr>
        <w:t>Written Standard</w:t>
      </w:r>
      <w:r w:rsidR="00C95135" w:rsidRPr="00F1652B">
        <w:rPr>
          <w:rFonts w:cs="Arial"/>
          <w:szCs w:val="22"/>
        </w:rPr>
        <w:t xml:space="preserve"> Operating Procedures (SOPs) that are read and signed off by personnel using hazardous materials are maintained.  Personnel engaged in the storage and use of hazardous materials receive initial training and annual update training which is documented in a database maintained by the AO Training Section.</w:t>
      </w:r>
      <w:r w:rsidR="00B547DE" w:rsidRPr="00F1652B">
        <w:rPr>
          <w:rFonts w:cs="Arial"/>
          <w:szCs w:val="22"/>
        </w:rPr>
        <w:t xml:space="preserve">  Annual reporting requirements under the Community Right-to-Know Act are met by </w:t>
      </w:r>
      <w:r w:rsidR="00B547DE" w:rsidRPr="005A71FF">
        <w:rPr>
          <w:rFonts w:cs="Arial"/>
          <w:szCs w:val="22"/>
        </w:rPr>
        <w:t>the submission of the SARA Title III (EPCRA) Tier II Hazardous Chemical Inventory Report to the State of Iowa Emergency Response Commission, the Local Emergency Planning Committee and the installation Fire Department.  The Toxic Release</w:t>
      </w:r>
      <w:r w:rsidR="00B547DE" w:rsidRPr="00F1652B">
        <w:rPr>
          <w:rFonts w:cs="Arial"/>
          <w:szCs w:val="22"/>
        </w:rPr>
        <w:t xml:space="preserve"> Inventory is completed and submitted to the IDNR and EPA on an annual basis.</w:t>
      </w:r>
    </w:p>
    <w:p w14:paraId="47420242" w14:textId="77777777" w:rsidR="005D6CE0" w:rsidRPr="00F1652B" w:rsidRDefault="005D6CE0" w:rsidP="00A02F29">
      <w:pPr>
        <w:pStyle w:val="BodyTextIndent3"/>
        <w:ind w:left="0"/>
        <w:rPr>
          <w:rFonts w:cs="Arial"/>
          <w:szCs w:val="22"/>
        </w:rPr>
      </w:pPr>
    </w:p>
    <w:p w14:paraId="4A5D842E" w14:textId="77777777" w:rsidR="005D6CE0" w:rsidRPr="00E402AE" w:rsidRDefault="005D6CE0" w:rsidP="005D6CE0">
      <w:pPr>
        <w:pStyle w:val="BodyTextIndent3"/>
        <w:numPr>
          <w:ilvl w:val="0"/>
          <w:numId w:val="6"/>
        </w:numPr>
        <w:tabs>
          <w:tab w:val="clear" w:pos="720"/>
          <w:tab w:val="clear" w:pos="1080"/>
          <w:tab w:val="clear" w:pos="4320"/>
          <w:tab w:val="left" w:pos="-450"/>
          <w:tab w:val="left" w:pos="-360"/>
          <w:tab w:val="center" w:pos="-270"/>
          <w:tab w:val="left" w:pos="0"/>
        </w:tabs>
        <w:ind w:left="1440"/>
        <w:jc w:val="left"/>
        <w:rPr>
          <w:rFonts w:cs="Arial"/>
          <w:b/>
          <w:szCs w:val="22"/>
        </w:rPr>
      </w:pPr>
      <w:r w:rsidRPr="00F1652B">
        <w:rPr>
          <w:rFonts w:cs="Arial"/>
          <w:b/>
          <w:szCs w:val="22"/>
        </w:rPr>
        <w:t xml:space="preserve">Are the hazardous materials DOD or Non-DOD?  What Type?  What quantities are you expecting to </w:t>
      </w:r>
      <w:r w:rsidRPr="00E402AE">
        <w:rPr>
          <w:rFonts w:cs="Arial"/>
          <w:b/>
          <w:szCs w:val="22"/>
        </w:rPr>
        <w:t>use?</w:t>
      </w:r>
    </w:p>
    <w:p w14:paraId="00A4A943" w14:textId="77777777" w:rsidR="00032C49" w:rsidRPr="00E402AE" w:rsidRDefault="00032C49" w:rsidP="00F1652B">
      <w:pPr>
        <w:pStyle w:val="BodyTextIndent3"/>
        <w:ind w:left="0"/>
        <w:rPr>
          <w:rFonts w:cs="Arial"/>
          <w:szCs w:val="22"/>
        </w:rPr>
      </w:pPr>
    </w:p>
    <w:p w14:paraId="47FE2CEE" w14:textId="77777777" w:rsidR="00032C49" w:rsidRPr="00E402AE" w:rsidRDefault="00043715" w:rsidP="005D6CE0">
      <w:pPr>
        <w:pStyle w:val="BodyTextIndent3"/>
        <w:rPr>
          <w:rFonts w:cs="Arial"/>
          <w:szCs w:val="22"/>
        </w:rPr>
      </w:pPr>
      <w:r>
        <w:rPr>
          <w:rFonts w:cs="Arial"/>
          <w:szCs w:val="22"/>
        </w:rPr>
        <w:t>This activity will not generate hazardous waste.  The used oil generated by the railroad will be recycled.</w:t>
      </w:r>
    </w:p>
    <w:p w14:paraId="7D0E8C23" w14:textId="77777777" w:rsidR="00032C49" w:rsidRPr="00E402AE" w:rsidRDefault="00032C49" w:rsidP="005D6CE0">
      <w:pPr>
        <w:pStyle w:val="BodyTextIndent3"/>
        <w:rPr>
          <w:rFonts w:cs="Arial"/>
          <w:szCs w:val="22"/>
        </w:rPr>
      </w:pPr>
    </w:p>
    <w:tbl>
      <w:tblPr>
        <w:tblW w:w="5873" w:type="dxa"/>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3163"/>
      </w:tblGrid>
      <w:tr w:rsidR="005D6000" w:rsidRPr="00463D51" w14:paraId="685A8E48" w14:textId="77777777" w:rsidTr="00B73B07">
        <w:tc>
          <w:tcPr>
            <w:tcW w:w="2710" w:type="dxa"/>
            <w:tcBorders>
              <w:top w:val="single" w:sz="4" w:space="0" w:color="auto"/>
              <w:left w:val="single" w:sz="4" w:space="0" w:color="auto"/>
              <w:bottom w:val="single" w:sz="4" w:space="0" w:color="auto"/>
              <w:right w:val="single" w:sz="4" w:space="0" w:color="auto"/>
            </w:tcBorders>
          </w:tcPr>
          <w:p w14:paraId="322312AD" w14:textId="77777777" w:rsidR="005D6000" w:rsidRPr="002C2A11" w:rsidRDefault="005D6000" w:rsidP="00032C49">
            <w:pPr>
              <w:rPr>
                <w:rFonts w:ascii="Arial" w:hAnsi="Arial" w:cs="Arial"/>
                <w:b/>
                <w:sz w:val="22"/>
                <w:szCs w:val="22"/>
              </w:rPr>
            </w:pPr>
            <w:r w:rsidRPr="002C2A11">
              <w:rPr>
                <w:rFonts w:ascii="Arial" w:hAnsi="Arial" w:cs="Arial"/>
                <w:b/>
                <w:sz w:val="22"/>
                <w:szCs w:val="22"/>
              </w:rPr>
              <w:t>Description</w:t>
            </w:r>
          </w:p>
        </w:tc>
        <w:tc>
          <w:tcPr>
            <w:tcW w:w="3163" w:type="dxa"/>
            <w:tcBorders>
              <w:top w:val="single" w:sz="4" w:space="0" w:color="auto"/>
              <w:left w:val="single" w:sz="4" w:space="0" w:color="auto"/>
              <w:bottom w:val="single" w:sz="4" w:space="0" w:color="auto"/>
              <w:right w:val="single" w:sz="4" w:space="0" w:color="auto"/>
            </w:tcBorders>
          </w:tcPr>
          <w:p w14:paraId="06904959" w14:textId="77777777" w:rsidR="005D6000" w:rsidRPr="002C2A11" w:rsidRDefault="005D6000" w:rsidP="00032C49">
            <w:pPr>
              <w:jc w:val="right"/>
              <w:rPr>
                <w:rFonts w:ascii="Arial" w:hAnsi="Arial" w:cs="Arial"/>
                <w:b/>
                <w:sz w:val="22"/>
                <w:szCs w:val="22"/>
              </w:rPr>
            </w:pPr>
            <w:r w:rsidRPr="002C2A11">
              <w:rPr>
                <w:rFonts w:ascii="Arial" w:hAnsi="Arial" w:cs="Arial"/>
                <w:b/>
                <w:sz w:val="22"/>
                <w:szCs w:val="22"/>
              </w:rPr>
              <w:t xml:space="preserve">Total Estimated Quantity </w:t>
            </w:r>
          </w:p>
        </w:tc>
      </w:tr>
    </w:tbl>
    <w:p w14:paraId="75114DC6" w14:textId="77777777" w:rsidR="00D4447C" w:rsidRDefault="00D4447C" w:rsidP="00A02F29">
      <w:pPr>
        <w:pStyle w:val="BodyTextIndent3"/>
        <w:ind w:left="0"/>
        <w:rPr>
          <w:rFonts w:cs="Arial"/>
          <w:szCs w:val="22"/>
        </w:rPr>
      </w:pPr>
    </w:p>
    <w:p w14:paraId="33E19B2B" w14:textId="77777777" w:rsidR="00144F02" w:rsidRPr="00CF023C" w:rsidRDefault="00144F02" w:rsidP="00144F02">
      <w:pPr>
        <w:pStyle w:val="BodyTextIndent3"/>
        <w:numPr>
          <w:ilvl w:val="0"/>
          <w:numId w:val="6"/>
        </w:numPr>
        <w:ind w:left="1440"/>
        <w:rPr>
          <w:rFonts w:cs="Arial"/>
          <w:b/>
          <w:szCs w:val="22"/>
        </w:rPr>
      </w:pPr>
      <w:r w:rsidRPr="00CF023C">
        <w:rPr>
          <w:rFonts w:cs="Arial"/>
          <w:b/>
          <w:szCs w:val="22"/>
        </w:rPr>
        <w:t>Who has ownership of the explosives listed in the RUF?  What is the disposal process of said residual explosives for both machined scrap and/or bulk explosives?</w:t>
      </w:r>
    </w:p>
    <w:p w14:paraId="710A8C5F" w14:textId="77777777" w:rsidR="00144F02" w:rsidRPr="00961AF5" w:rsidRDefault="00144F02" w:rsidP="00144F02">
      <w:pPr>
        <w:pStyle w:val="BodyTextIndent3"/>
        <w:rPr>
          <w:rFonts w:cs="Arial"/>
          <w:szCs w:val="22"/>
          <w:highlight w:val="yellow"/>
        </w:rPr>
      </w:pPr>
    </w:p>
    <w:p w14:paraId="3CB80ADA" w14:textId="77777777" w:rsidR="00144F02" w:rsidRPr="00CF023C" w:rsidRDefault="00043715" w:rsidP="00144F02">
      <w:pPr>
        <w:pStyle w:val="BodyTextIndent3"/>
        <w:numPr>
          <w:ilvl w:val="1"/>
          <w:numId w:val="21"/>
        </w:numPr>
        <w:rPr>
          <w:rFonts w:cs="Arial"/>
          <w:szCs w:val="22"/>
        </w:rPr>
      </w:pPr>
      <w:r>
        <w:rPr>
          <w:rFonts w:cs="Arial"/>
          <w:szCs w:val="22"/>
        </w:rPr>
        <w:t>N/A</w:t>
      </w:r>
    </w:p>
    <w:p w14:paraId="7B852E39" w14:textId="77777777" w:rsidR="00144F02" w:rsidRPr="00144F02" w:rsidRDefault="00144F02" w:rsidP="00144F02">
      <w:pPr>
        <w:pStyle w:val="BodyTextIndent2"/>
        <w:tabs>
          <w:tab w:val="clear" w:pos="720"/>
          <w:tab w:val="clear" w:pos="1080"/>
          <w:tab w:val="left" w:pos="-360"/>
          <w:tab w:val="left" w:pos="1440"/>
        </w:tabs>
        <w:rPr>
          <w:rFonts w:cs="Arial"/>
          <w:color w:val="auto"/>
          <w:szCs w:val="22"/>
        </w:rPr>
      </w:pPr>
    </w:p>
    <w:p w14:paraId="3F4B4987" w14:textId="77777777" w:rsidR="00564B5F" w:rsidRPr="00F1652B" w:rsidRDefault="00564B5F" w:rsidP="005D6CE0">
      <w:pPr>
        <w:pStyle w:val="BodyTextIndent2"/>
        <w:numPr>
          <w:ilvl w:val="0"/>
          <w:numId w:val="6"/>
        </w:numPr>
        <w:tabs>
          <w:tab w:val="clear" w:pos="720"/>
          <w:tab w:val="clear" w:pos="1080"/>
          <w:tab w:val="left" w:pos="-360"/>
          <w:tab w:val="left" w:pos="1440"/>
        </w:tabs>
        <w:ind w:left="1440"/>
        <w:rPr>
          <w:rFonts w:cs="Arial"/>
          <w:color w:val="auto"/>
          <w:szCs w:val="22"/>
        </w:rPr>
      </w:pPr>
      <w:r w:rsidRPr="00E402AE">
        <w:rPr>
          <w:rFonts w:cs="Arial"/>
          <w:szCs w:val="22"/>
        </w:rPr>
        <w:t xml:space="preserve">Describe hazardous materials use, handling, and management as it relates to activities/ processes (i.e., compatible storage considerations, worker hazardous communication </w:t>
      </w:r>
      <w:r w:rsidR="00DF1082">
        <w:rPr>
          <w:rFonts w:cs="Arial"/>
          <w:szCs w:val="22"/>
        </w:rPr>
        <w:t xml:space="preserve">procedures, location of </w:t>
      </w:r>
      <w:r w:rsidRPr="00E402AE">
        <w:rPr>
          <w:rFonts w:cs="Arial"/>
          <w:szCs w:val="22"/>
        </w:rPr>
        <w:t>SDSs, site safety plans,</w:t>
      </w:r>
      <w:r w:rsidRPr="00F1652B">
        <w:rPr>
          <w:rFonts w:cs="Arial"/>
          <w:szCs w:val="22"/>
        </w:rPr>
        <w:t xml:space="preserve"> and include discussion of any incoming shipment transfer actions and transfer station locations).  (DOT 49 CFR 172.01; NFPA; OSHA 29 CFR 1910.119 Appendix A; CERCLA; EPCRA; Pollution Prevention Act (PPA); Oil Pollution Act; Executive Orders 12088, 13423, 13514).</w:t>
      </w:r>
    </w:p>
    <w:p w14:paraId="46508D98" w14:textId="77777777" w:rsidR="00564B5F" w:rsidRPr="00F1652B" w:rsidRDefault="00564B5F" w:rsidP="005D6CE0">
      <w:pPr>
        <w:pStyle w:val="BodyTextIndent2"/>
        <w:tabs>
          <w:tab w:val="clear" w:pos="720"/>
          <w:tab w:val="clear" w:pos="1080"/>
          <w:tab w:val="left" w:pos="-360"/>
          <w:tab w:val="left" w:pos="1440"/>
        </w:tabs>
        <w:ind w:left="1440"/>
        <w:rPr>
          <w:rFonts w:cs="Arial"/>
          <w:szCs w:val="22"/>
        </w:rPr>
      </w:pPr>
    </w:p>
    <w:p w14:paraId="1B54D9FC" w14:textId="77777777" w:rsidR="00564B5F" w:rsidRPr="00F1652B" w:rsidRDefault="00564B5F" w:rsidP="005D6CE0">
      <w:pPr>
        <w:pStyle w:val="BodyTextIndent2"/>
        <w:tabs>
          <w:tab w:val="clear" w:pos="720"/>
          <w:tab w:val="clear" w:pos="1080"/>
          <w:tab w:val="left" w:pos="-90"/>
          <w:tab w:val="left" w:pos="1440"/>
        </w:tabs>
        <w:ind w:left="1440"/>
        <w:rPr>
          <w:rFonts w:cs="Arial"/>
          <w:b w:val="0"/>
          <w:szCs w:val="22"/>
        </w:rPr>
      </w:pPr>
      <w:r w:rsidRPr="005A71FF">
        <w:rPr>
          <w:rFonts w:cs="Arial"/>
          <w:b w:val="0"/>
          <w:szCs w:val="22"/>
        </w:rPr>
        <w:lastRenderedPageBreak/>
        <w:t>All incoming hazardous mat</w:t>
      </w:r>
      <w:r w:rsidR="00DF1082" w:rsidRPr="005A71FF">
        <w:rPr>
          <w:rFonts w:cs="Arial"/>
          <w:b w:val="0"/>
          <w:szCs w:val="22"/>
        </w:rPr>
        <w:t>erials</w:t>
      </w:r>
      <w:r w:rsidR="003A74DA" w:rsidRPr="005A71FF">
        <w:rPr>
          <w:rFonts w:cs="Arial"/>
          <w:b w:val="0"/>
          <w:szCs w:val="22"/>
        </w:rPr>
        <w:t xml:space="preserve"> are required to have an SDS.  Before the chemical is brought on site t</w:t>
      </w:r>
      <w:r w:rsidR="00DF1082" w:rsidRPr="005A71FF">
        <w:rPr>
          <w:rFonts w:cs="Arial"/>
          <w:b w:val="0"/>
          <w:szCs w:val="22"/>
        </w:rPr>
        <w:t xml:space="preserve">he </w:t>
      </w:r>
      <w:r w:rsidRPr="005A71FF">
        <w:rPr>
          <w:rFonts w:cs="Arial"/>
          <w:b w:val="0"/>
          <w:szCs w:val="22"/>
        </w:rPr>
        <w:t xml:space="preserve">SDS </w:t>
      </w:r>
      <w:r w:rsidR="003A74DA" w:rsidRPr="005A71FF">
        <w:rPr>
          <w:rFonts w:cs="Arial"/>
          <w:b w:val="0"/>
          <w:szCs w:val="22"/>
        </w:rPr>
        <w:t xml:space="preserve">will be </w:t>
      </w:r>
      <w:r w:rsidRPr="005A71FF">
        <w:rPr>
          <w:rFonts w:cs="Arial"/>
          <w:b w:val="0"/>
          <w:szCs w:val="22"/>
        </w:rPr>
        <w:t xml:space="preserve">reviewed to determine the </w:t>
      </w:r>
      <w:r w:rsidR="003A74DA" w:rsidRPr="005A71FF">
        <w:rPr>
          <w:rFonts w:cs="Arial"/>
          <w:b w:val="0"/>
          <w:szCs w:val="22"/>
        </w:rPr>
        <w:t xml:space="preserve">appropriate storage </w:t>
      </w:r>
      <w:r w:rsidR="005E44A8" w:rsidRPr="005A71FF">
        <w:rPr>
          <w:rFonts w:cs="Arial"/>
          <w:b w:val="0"/>
          <w:szCs w:val="22"/>
        </w:rPr>
        <w:t>location to</w:t>
      </w:r>
      <w:r w:rsidRPr="005A71FF">
        <w:rPr>
          <w:rFonts w:cs="Arial"/>
          <w:b w:val="0"/>
          <w:szCs w:val="22"/>
        </w:rPr>
        <w:t xml:space="preserve"> prevent incompati</w:t>
      </w:r>
      <w:r w:rsidR="00DF1082" w:rsidRPr="005A71FF">
        <w:rPr>
          <w:rFonts w:cs="Arial"/>
          <w:b w:val="0"/>
          <w:szCs w:val="22"/>
        </w:rPr>
        <w:t xml:space="preserve">ble storage of materials.  The </w:t>
      </w:r>
      <w:r w:rsidRPr="005A71FF">
        <w:rPr>
          <w:rFonts w:cs="Arial"/>
          <w:b w:val="0"/>
          <w:szCs w:val="22"/>
        </w:rPr>
        <w:t>SDS is ente</w:t>
      </w:r>
      <w:r w:rsidR="00DF1082" w:rsidRPr="005A71FF">
        <w:rPr>
          <w:rFonts w:cs="Arial"/>
          <w:b w:val="0"/>
          <w:szCs w:val="22"/>
        </w:rPr>
        <w:t xml:space="preserve">red in the on-site </w:t>
      </w:r>
      <w:r w:rsidRPr="005A71FF">
        <w:rPr>
          <w:rFonts w:cs="Arial"/>
          <w:b w:val="0"/>
          <w:szCs w:val="22"/>
        </w:rPr>
        <w:t>SD</w:t>
      </w:r>
      <w:r w:rsidR="00DF1082" w:rsidRPr="005A71FF">
        <w:rPr>
          <w:rFonts w:cs="Arial"/>
          <w:b w:val="0"/>
          <w:szCs w:val="22"/>
        </w:rPr>
        <w:t xml:space="preserve">S electronic system making the </w:t>
      </w:r>
      <w:r w:rsidRPr="005A71FF">
        <w:rPr>
          <w:rFonts w:cs="Arial"/>
          <w:b w:val="0"/>
          <w:szCs w:val="22"/>
        </w:rPr>
        <w:t>SDS readily available to installation</w:t>
      </w:r>
      <w:r w:rsidRPr="00F1652B">
        <w:rPr>
          <w:rFonts w:cs="Arial"/>
          <w:b w:val="0"/>
          <w:szCs w:val="22"/>
        </w:rPr>
        <w:t xml:space="preserve"> supervisory personn</w:t>
      </w:r>
      <w:r w:rsidR="00DF1082">
        <w:rPr>
          <w:rFonts w:cs="Arial"/>
          <w:b w:val="0"/>
          <w:szCs w:val="22"/>
        </w:rPr>
        <w:t xml:space="preserve">el who in-turn can provide the </w:t>
      </w:r>
      <w:r w:rsidRPr="00F1652B">
        <w:rPr>
          <w:rFonts w:cs="Arial"/>
          <w:b w:val="0"/>
          <w:szCs w:val="22"/>
        </w:rPr>
        <w:t>SDS to installation personnel within a matter of minutes.  AO Fire Department and AO Security Department Personne</w:t>
      </w:r>
      <w:r w:rsidR="00DF1082">
        <w:rPr>
          <w:rFonts w:cs="Arial"/>
          <w:b w:val="0"/>
          <w:szCs w:val="22"/>
        </w:rPr>
        <w:t xml:space="preserve">l also have hard copies of </w:t>
      </w:r>
      <w:r w:rsidRPr="00F1652B">
        <w:rPr>
          <w:rFonts w:cs="Arial"/>
          <w:b w:val="0"/>
          <w:szCs w:val="22"/>
        </w:rPr>
        <w:t>SDSs available for use in the field.  Building personnel are trained and receive annual training to clean-up releases inside of a building of less than one gallon.  Releases of more than one gallon inside of a building</w:t>
      </w:r>
      <w:r w:rsidR="00913879" w:rsidRPr="00F1652B">
        <w:rPr>
          <w:rFonts w:cs="Arial"/>
          <w:b w:val="0"/>
          <w:szCs w:val="22"/>
        </w:rPr>
        <w:t xml:space="preserve"> or a release outside of a building are the responsibility of the Fire Department (hazardous material response team) who can be contacted by calling “17” on any installation phone.  The installation Safety Department maintains site safety plans and determines storage locations to ensure compatibility during the storage of hazardous materials.  The Installation Spill Prevention Control and Contingency Plan addresses response actions to spills and releases.</w:t>
      </w:r>
    </w:p>
    <w:p w14:paraId="213B6341" w14:textId="77777777" w:rsidR="008A3C4B" w:rsidRPr="00F1652B" w:rsidRDefault="008A3C4B" w:rsidP="00564B5F">
      <w:pPr>
        <w:pStyle w:val="BodyTextIndent2"/>
        <w:tabs>
          <w:tab w:val="clear" w:pos="720"/>
          <w:tab w:val="left" w:pos="1440"/>
        </w:tabs>
        <w:ind w:left="1080"/>
        <w:rPr>
          <w:rFonts w:cs="Arial"/>
          <w:b w:val="0"/>
          <w:szCs w:val="22"/>
        </w:rPr>
      </w:pPr>
    </w:p>
    <w:p w14:paraId="7E5B6BC2" w14:textId="77777777" w:rsidR="008A3C4B" w:rsidRPr="00F1652B" w:rsidRDefault="008A3C4B" w:rsidP="008A3C4B">
      <w:pPr>
        <w:pStyle w:val="BodyTextIndent2"/>
        <w:numPr>
          <w:ilvl w:val="0"/>
          <w:numId w:val="6"/>
        </w:numPr>
        <w:tabs>
          <w:tab w:val="clear" w:pos="720"/>
          <w:tab w:val="left" w:pos="1440"/>
        </w:tabs>
        <w:ind w:left="1440"/>
        <w:rPr>
          <w:rFonts w:cs="Arial"/>
          <w:color w:val="auto"/>
          <w:szCs w:val="22"/>
        </w:rPr>
      </w:pPr>
      <w:r w:rsidRPr="00F1652B">
        <w:rPr>
          <w:rFonts w:cs="Arial"/>
          <w:szCs w:val="22"/>
        </w:rPr>
        <w:t>If the activity/process uses hazardous materials, has a contingency plan for responding to any potential uncontrolled spill, emission, or release of hazardous substances been prepared  (yes or no)?  Explain why not if your answer is no.  If yes, please provide the name of the contingency plan, the date, and the owner of that plan.</w:t>
      </w:r>
    </w:p>
    <w:p w14:paraId="1441E5B1" w14:textId="77777777" w:rsidR="008A3C4B" w:rsidRPr="00F1652B" w:rsidRDefault="008A3C4B" w:rsidP="008A3C4B">
      <w:pPr>
        <w:pStyle w:val="BodyTextIndent2"/>
        <w:tabs>
          <w:tab w:val="clear" w:pos="720"/>
          <w:tab w:val="left" w:pos="1440"/>
        </w:tabs>
        <w:ind w:left="1440"/>
        <w:rPr>
          <w:rFonts w:cs="Arial"/>
          <w:szCs w:val="22"/>
          <w:highlight w:val="yellow"/>
        </w:rPr>
      </w:pPr>
    </w:p>
    <w:p w14:paraId="3F1586A6" w14:textId="77777777" w:rsidR="008A3C4B" w:rsidRPr="00F1652B" w:rsidRDefault="008A3C4B" w:rsidP="008A3C4B">
      <w:pPr>
        <w:pStyle w:val="BodyTextIndent2"/>
        <w:tabs>
          <w:tab w:val="clear" w:pos="720"/>
          <w:tab w:val="left" w:pos="1440"/>
        </w:tabs>
        <w:ind w:left="1440"/>
        <w:rPr>
          <w:rFonts w:cs="Arial"/>
          <w:b w:val="0"/>
          <w:szCs w:val="22"/>
        </w:rPr>
      </w:pPr>
      <w:r w:rsidRPr="00F1652B">
        <w:rPr>
          <w:rFonts w:cs="Arial"/>
          <w:b w:val="0"/>
          <w:szCs w:val="22"/>
        </w:rPr>
        <w:t>Yes,</w:t>
      </w:r>
      <w:r w:rsidR="00032C49" w:rsidRPr="00F1652B">
        <w:rPr>
          <w:rFonts w:cs="Arial"/>
          <w:b w:val="0"/>
          <w:szCs w:val="22"/>
        </w:rPr>
        <w:t xml:space="preserve"> the following are AO’s contingency plans:</w:t>
      </w:r>
      <w:r w:rsidRPr="00F1652B">
        <w:rPr>
          <w:rFonts w:cs="Arial"/>
          <w:b w:val="0"/>
          <w:szCs w:val="22"/>
        </w:rPr>
        <w:t xml:space="preserve"> Spill Prevention Control and Counter</w:t>
      </w:r>
      <w:r w:rsidR="00EC2BC5">
        <w:rPr>
          <w:rFonts w:cs="Arial"/>
          <w:b w:val="0"/>
          <w:szCs w:val="22"/>
        </w:rPr>
        <w:t>m</w:t>
      </w:r>
      <w:r w:rsidR="006506C8">
        <w:rPr>
          <w:rFonts w:cs="Arial"/>
          <w:b w:val="0"/>
          <w:szCs w:val="22"/>
        </w:rPr>
        <w:t>easure Plan</w:t>
      </w:r>
      <w:r w:rsidR="00032C49" w:rsidRPr="00F1652B">
        <w:rPr>
          <w:rFonts w:cs="Arial"/>
          <w:b w:val="0"/>
          <w:szCs w:val="22"/>
        </w:rPr>
        <w:t xml:space="preserve"> and an EWI E01-01</w:t>
      </w:r>
      <w:r w:rsidR="00492371">
        <w:rPr>
          <w:rFonts w:cs="Arial"/>
          <w:b w:val="0"/>
          <w:szCs w:val="22"/>
        </w:rPr>
        <w:t>3 (Reportable Quantity Release).</w:t>
      </w:r>
    </w:p>
    <w:p w14:paraId="37DB75DB" w14:textId="77777777" w:rsidR="008A3C4B" w:rsidRPr="00F1652B" w:rsidRDefault="008A3C4B" w:rsidP="008A3C4B">
      <w:pPr>
        <w:pStyle w:val="BodyTextIndent2"/>
        <w:tabs>
          <w:tab w:val="clear" w:pos="720"/>
          <w:tab w:val="left" w:pos="1440"/>
        </w:tabs>
        <w:ind w:left="1440"/>
        <w:rPr>
          <w:rFonts w:cs="Arial"/>
          <w:b w:val="0"/>
          <w:szCs w:val="22"/>
        </w:rPr>
      </w:pPr>
    </w:p>
    <w:p w14:paraId="79452D72" w14:textId="77777777" w:rsidR="005D6CE0" w:rsidRPr="00F1652B" w:rsidRDefault="005D6CE0" w:rsidP="00386C76">
      <w:pPr>
        <w:pStyle w:val="BodyTextIndent2"/>
        <w:numPr>
          <w:ilvl w:val="0"/>
          <w:numId w:val="6"/>
        </w:numPr>
        <w:tabs>
          <w:tab w:val="clear" w:pos="720"/>
          <w:tab w:val="clear" w:pos="1080"/>
          <w:tab w:val="left" w:pos="90"/>
          <w:tab w:val="left" w:pos="1440"/>
        </w:tabs>
        <w:ind w:left="1440"/>
        <w:rPr>
          <w:rFonts w:cs="Arial"/>
          <w:color w:val="auto"/>
          <w:szCs w:val="22"/>
        </w:rPr>
      </w:pPr>
      <w:r w:rsidRPr="00F1652B">
        <w:rPr>
          <w:rFonts w:cs="Arial"/>
          <w:color w:val="auto"/>
          <w:szCs w:val="22"/>
        </w:rPr>
        <w:t>If Non-DOD use is planned (from your answer to question 9.b.4 above), IAW 10 USC 2692 (b-8) (Section 2843 – Exception to the prohibition on the storage and disposal of nondefense toxic and hazardous materials), if the Secretary of the Army has not granted approval for Non-DOD use of hazardous materials, you must obtain an exception for storage and disposal of nondefense toxic and hazardous materials on military installations.  Has the Secretary of the Army granted approval for Non-DOD use of hazardous materials under these circumstances?  (10 USC 2692)</w:t>
      </w:r>
    </w:p>
    <w:p w14:paraId="6DED54EA" w14:textId="77777777" w:rsidR="00386C76" w:rsidRPr="00F1652B" w:rsidRDefault="00386C76" w:rsidP="00386C76">
      <w:pPr>
        <w:pStyle w:val="BodyTextIndent2"/>
        <w:tabs>
          <w:tab w:val="clear" w:pos="720"/>
          <w:tab w:val="left" w:pos="1440"/>
        </w:tabs>
        <w:ind w:left="1440"/>
        <w:rPr>
          <w:rFonts w:cs="Arial"/>
          <w:b w:val="0"/>
          <w:color w:val="auto"/>
          <w:szCs w:val="22"/>
        </w:rPr>
      </w:pPr>
    </w:p>
    <w:p w14:paraId="44DF816E" w14:textId="77777777" w:rsidR="00386C76" w:rsidRPr="00F1652B" w:rsidRDefault="0027473E" w:rsidP="00386C76">
      <w:pPr>
        <w:pStyle w:val="BodyTextIndent2"/>
        <w:tabs>
          <w:tab w:val="clear" w:pos="720"/>
          <w:tab w:val="left" w:pos="1440"/>
        </w:tabs>
        <w:ind w:left="1440"/>
        <w:rPr>
          <w:rFonts w:cs="Arial"/>
          <w:b w:val="0"/>
          <w:color w:val="auto"/>
          <w:szCs w:val="22"/>
        </w:rPr>
      </w:pPr>
      <w:r>
        <w:rPr>
          <w:rFonts w:cs="Arial"/>
          <w:b w:val="0"/>
          <w:color w:val="auto"/>
          <w:szCs w:val="22"/>
        </w:rPr>
        <w:t xml:space="preserve">This work is in support of a </w:t>
      </w:r>
      <w:r w:rsidR="00A743F2">
        <w:rPr>
          <w:rFonts w:cs="Arial"/>
          <w:b w:val="0"/>
          <w:color w:val="auto"/>
          <w:szCs w:val="22"/>
        </w:rPr>
        <w:t>DoD</w:t>
      </w:r>
      <w:r w:rsidR="00386C76" w:rsidRPr="00F1652B">
        <w:rPr>
          <w:rFonts w:cs="Arial"/>
          <w:b w:val="0"/>
          <w:color w:val="auto"/>
          <w:szCs w:val="22"/>
        </w:rPr>
        <w:t xml:space="preserve"> contract, and materials will be used within a reasonable time frame.   Approval from the Secretary of the Army is not required as this does not involve long term storage or disposal activity of hazardous materials.</w:t>
      </w:r>
    </w:p>
    <w:p w14:paraId="4D752C81" w14:textId="77777777" w:rsidR="00F928DD" w:rsidRPr="00F1652B" w:rsidRDefault="00F928DD" w:rsidP="00A3025F">
      <w:pPr>
        <w:pStyle w:val="BodyTextIndent2"/>
        <w:tabs>
          <w:tab w:val="clear" w:pos="720"/>
          <w:tab w:val="left" w:pos="1440"/>
        </w:tabs>
        <w:ind w:left="0"/>
        <w:rPr>
          <w:rFonts w:cs="Arial"/>
          <w:b w:val="0"/>
          <w:color w:val="auto"/>
          <w:szCs w:val="22"/>
        </w:rPr>
      </w:pPr>
    </w:p>
    <w:p w14:paraId="23393F03" w14:textId="77777777" w:rsidR="008A3C4B" w:rsidRPr="00F1652B" w:rsidRDefault="008A3C4B" w:rsidP="00386C76">
      <w:pPr>
        <w:pStyle w:val="BodyTextIndent2"/>
        <w:numPr>
          <w:ilvl w:val="0"/>
          <w:numId w:val="6"/>
        </w:numPr>
        <w:tabs>
          <w:tab w:val="clear" w:pos="720"/>
          <w:tab w:val="clear" w:pos="1080"/>
          <w:tab w:val="left" w:pos="1440"/>
        </w:tabs>
        <w:ind w:left="1440"/>
        <w:rPr>
          <w:rFonts w:cs="Arial"/>
          <w:color w:val="auto"/>
          <w:szCs w:val="22"/>
        </w:rPr>
      </w:pPr>
      <w:r w:rsidRPr="00F1652B">
        <w:rPr>
          <w:rFonts w:cs="Arial"/>
          <w:szCs w:val="22"/>
        </w:rPr>
        <w:t xml:space="preserve">Will the installation completely consume the hazardous materials brought onto the installation or will you incorporate into an approved process?  </w:t>
      </w:r>
    </w:p>
    <w:p w14:paraId="66330A03" w14:textId="77777777" w:rsidR="008A3C4B" w:rsidRPr="00F1652B" w:rsidRDefault="008A3C4B" w:rsidP="008A3C4B">
      <w:pPr>
        <w:pStyle w:val="BodyTextIndent2"/>
        <w:tabs>
          <w:tab w:val="clear" w:pos="720"/>
          <w:tab w:val="left" w:pos="1440"/>
        </w:tabs>
        <w:ind w:left="1080"/>
        <w:rPr>
          <w:rFonts w:cs="Arial"/>
          <w:szCs w:val="22"/>
        </w:rPr>
      </w:pPr>
    </w:p>
    <w:p w14:paraId="4F141092" w14:textId="77777777" w:rsidR="00D13908" w:rsidRDefault="008A3C4B" w:rsidP="00BD57C3">
      <w:pPr>
        <w:pStyle w:val="BodyTextIndent2"/>
        <w:tabs>
          <w:tab w:val="clear" w:pos="720"/>
          <w:tab w:val="clear" w:pos="1080"/>
          <w:tab w:val="left" w:pos="-540"/>
          <w:tab w:val="left" w:pos="0"/>
          <w:tab w:val="left" w:pos="1440"/>
        </w:tabs>
        <w:ind w:left="1440"/>
        <w:rPr>
          <w:rFonts w:cs="Arial"/>
          <w:b w:val="0"/>
          <w:szCs w:val="22"/>
        </w:rPr>
      </w:pPr>
      <w:r w:rsidRPr="00F1652B">
        <w:rPr>
          <w:rFonts w:cs="Arial"/>
          <w:b w:val="0"/>
          <w:szCs w:val="22"/>
        </w:rPr>
        <w:t>Hazardous materials not completely consumed by the activity may be used on-site for other similar activity or be transported off-site to be either recycled or for proper treatment and/or disposal in accordance with all applicable environmental regulations.</w:t>
      </w:r>
    </w:p>
    <w:p w14:paraId="4FCC9811" w14:textId="77777777" w:rsidR="005D4E74" w:rsidRDefault="005D4E74" w:rsidP="003E7DC0">
      <w:pPr>
        <w:pStyle w:val="BodyTextIndent2"/>
        <w:tabs>
          <w:tab w:val="clear" w:pos="720"/>
          <w:tab w:val="clear" w:pos="1080"/>
          <w:tab w:val="left" w:pos="-540"/>
          <w:tab w:val="left" w:pos="0"/>
          <w:tab w:val="left" w:pos="1440"/>
        </w:tabs>
        <w:ind w:left="0"/>
        <w:rPr>
          <w:rFonts w:cs="Arial"/>
          <w:b w:val="0"/>
          <w:szCs w:val="22"/>
        </w:rPr>
      </w:pPr>
    </w:p>
    <w:p w14:paraId="76F294A5" w14:textId="77777777" w:rsidR="00F77F7A" w:rsidRPr="00F1652B" w:rsidRDefault="00F77F7A" w:rsidP="003E7DC0">
      <w:pPr>
        <w:pStyle w:val="BodyTextIndent2"/>
        <w:tabs>
          <w:tab w:val="clear" w:pos="720"/>
          <w:tab w:val="clear" w:pos="1080"/>
          <w:tab w:val="left" w:pos="-540"/>
          <w:tab w:val="left" w:pos="0"/>
          <w:tab w:val="left" w:pos="1440"/>
        </w:tabs>
        <w:ind w:left="0"/>
        <w:rPr>
          <w:rFonts w:cs="Arial"/>
          <w:b w:val="0"/>
          <w:szCs w:val="22"/>
        </w:rPr>
      </w:pPr>
    </w:p>
    <w:p w14:paraId="533D814A" w14:textId="77777777" w:rsidR="008A3C4B" w:rsidRPr="00F1652B" w:rsidRDefault="008A3C4B" w:rsidP="008A3C4B">
      <w:pPr>
        <w:pStyle w:val="BodyTextIndent2"/>
        <w:numPr>
          <w:ilvl w:val="0"/>
          <w:numId w:val="5"/>
        </w:numPr>
        <w:tabs>
          <w:tab w:val="clear" w:pos="720"/>
          <w:tab w:val="left" w:pos="1440"/>
        </w:tabs>
        <w:rPr>
          <w:rFonts w:cs="Arial"/>
          <w:color w:val="auto"/>
          <w:szCs w:val="22"/>
        </w:rPr>
      </w:pPr>
      <w:r w:rsidRPr="00F1652B">
        <w:rPr>
          <w:rFonts w:cs="Arial"/>
          <w:szCs w:val="22"/>
        </w:rPr>
        <w:t>Solid Waste Generation, Collection, Storage, Transport and Disposal Activities and Processes</w:t>
      </w:r>
    </w:p>
    <w:p w14:paraId="7995DDC1" w14:textId="77777777" w:rsidR="00D6604A" w:rsidRPr="00F1652B" w:rsidRDefault="00D6604A" w:rsidP="00D6604A">
      <w:pPr>
        <w:pStyle w:val="BodyTextIndent2"/>
        <w:tabs>
          <w:tab w:val="clear" w:pos="720"/>
          <w:tab w:val="clear" w:pos="1080"/>
          <w:tab w:val="left" w:pos="1440"/>
        </w:tabs>
        <w:ind w:left="1080"/>
        <w:rPr>
          <w:rFonts w:cs="Arial"/>
          <w:b w:val="0"/>
          <w:szCs w:val="22"/>
        </w:rPr>
      </w:pPr>
    </w:p>
    <w:p w14:paraId="05692835" w14:textId="77777777" w:rsidR="00D6604A" w:rsidRPr="00F1652B" w:rsidRDefault="00D6604A" w:rsidP="0071068F">
      <w:pPr>
        <w:pStyle w:val="BodyTextIndent2"/>
        <w:numPr>
          <w:ilvl w:val="1"/>
          <w:numId w:val="2"/>
        </w:numPr>
        <w:tabs>
          <w:tab w:val="clear" w:pos="720"/>
          <w:tab w:val="clear" w:pos="1080"/>
        </w:tabs>
        <w:rPr>
          <w:rFonts w:cs="Arial"/>
          <w:color w:val="auto"/>
          <w:szCs w:val="22"/>
        </w:rPr>
      </w:pPr>
      <w:r w:rsidRPr="00F1652B">
        <w:rPr>
          <w:rFonts w:cs="Arial"/>
          <w:szCs w:val="22"/>
        </w:rPr>
        <w:lastRenderedPageBreak/>
        <w:t>Will the proposed activities/processes generate solid waste (yes or no)? If no, skip to question 9.d.</w:t>
      </w:r>
    </w:p>
    <w:p w14:paraId="2E382CBB" w14:textId="77777777" w:rsidR="00D6604A" w:rsidRPr="00F1652B" w:rsidRDefault="00D6604A" w:rsidP="00D6604A">
      <w:pPr>
        <w:pStyle w:val="BodyTextIndent2"/>
        <w:tabs>
          <w:tab w:val="clear" w:pos="720"/>
          <w:tab w:val="clear" w:pos="1080"/>
          <w:tab w:val="left" w:pos="1440"/>
        </w:tabs>
        <w:ind w:left="1440"/>
        <w:rPr>
          <w:rFonts w:cs="Arial"/>
          <w:szCs w:val="22"/>
          <w:highlight w:val="yellow"/>
        </w:rPr>
      </w:pPr>
    </w:p>
    <w:p w14:paraId="3C18D39B" w14:textId="77777777" w:rsidR="00D6604A" w:rsidRDefault="006D6808" w:rsidP="00FB4606">
      <w:pPr>
        <w:pStyle w:val="BodyTextIndent2"/>
        <w:tabs>
          <w:tab w:val="clear" w:pos="720"/>
          <w:tab w:val="clear" w:pos="1080"/>
          <w:tab w:val="left" w:pos="1440"/>
        </w:tabs>
        <w:ind w:left="1440"/>
        <w:rPr>
          <w:rFonts w:cs="Arial"/>
          <w:b w:val="0"/>
          <w:szCs w:val="22"/>
        </w:rPr>
      </w:pPr>
      <w:r>
        <w:rPr>
          <w:rFonts w:cs="Arial"/>
          <w:b w:val="0"/>
          <w:szCs w:val="22"/>
        </w:rPr>
        <w:t>No. The used oil generated by the railroad will be recycled.</w:t>
      </w:r>
    </w:p>
    <w:p w14:paraId="1F7ABAB3" w14:textId="77777777" w:rsidR="006238CD" w:rsidRPr="00F1652B" w:rsidRDefault="006238CD" w:rsidP="00FB4606">
      <w:pPr>
        <w:pStyle w:val="BodyTextIndent2"/>
        <w:tabs>
          <w:tab w:val="clear" w:pos="720"/>
          <w:tab w:val="clear" w:pos="1080"/>
          <w:tab w:val="left" w:pos="1440"/>
        </w:tabs>
        <w:ind w:left="1440"/>
        <w:rPr>
          <w:rFonts w:cs="Arial"/>
          <w:b w:val="0"/>
          <w:szCs w:val="22"/>
        </w:rPr>
      </w:pPr>
    </w:p>
    <w:p w14:paraId="42593341" w14:textId="77777777" w:rsidR="00D6604A" w:rsidRPr="00F1652B" w:rsidRDefault="00D6604A" w:rsidP="0071068F">
      <w:pPr>
        <w:pStyle w:val="BodyTextIndent2"/>
        <w:numPr>
          <w:ilvl w:val="1"/>
          <w:numId w:val="2"/>
        </w:numPr>
        <w:tabs>
          <w:tab w:val="clear" w:pos="720"/>
          <w:tab w:val="clear" w:pos="1080"/>
        </w:tabs>
        <w:rPr>
          <w:rFonts w:cs="Arial"/>
          <w:szCs w:val="22"/>
        </w:rPr>
      </w:pPr>
      <w:r w:rsidRPr="00F1652B">
        <w:rPr>
          <w:rFonts w:cs="Arial"/>
          <w:szCs w:val="22"/>
        </w:rPr>
        <w:t>If your activity/process generates solid waste then discuss the processes that generate solid waste.  What solid waste types and solid waste quantities you expect to generate?</w:t>
      </w:r>
    </w:p>
    <w:p w14:paraId="7310105D" w14:textId="77777777" w:rsidR="00D6604A" w:rsidRPr="00F1652B" w:rsidRDefault="00D6604A" w:rsidP="00D6604A">
      <w:pPr>
        <w:pStyle w:val="BodyTextIndent2"/>
        <w:tabs>
          <w:tab w:val="clear" w:pos="720"/>
          <w:tab w:val="clear" w:pos="1080"/>
          <w:tab w:val="left" w:pos="1440"/>
        </w:tabs>
        <w:ind w:left="1080"/>
        <w:rPr>
          <w:rFonts w:cs="Arial"/>
          <w:szCs w:val="22"/>
          <w:highlight w:val="yellow"/>
        </w:rPr>
      </w:pPr>
    </w:p>
    <w:p w14:paraId="4A50B220" w14:textId="77777777" w:rsidR="00D6604A" w:rsidRPr="00F1652B" w:rsidRDefault="006D6808" w:rsidP="0071068F">
      <w:pPr>
        <w:pStyle w:val="BodyTextIndent2"/>
        <w:tabs>
          <w:tab w:val="clear" w:pos="720"/>
          <w:tab w:val="clear" w:pos="1080"/>
          <w:tab w:val="left" w:pos="1440"/>
        </w:tabs>
        <w:ind w:left="1440"/>
        <w:rPr>
          <w:rFonts w:cs="Arial"/>
          <w:b w:val="0"/>
          <w:szCs w:val="22"/>
        </w:rPr>
      </w:pPr>
      <w:r>
        <w:rPr>
          <w:rFonts w:cs="Arial"/>
          <w:b w:val="0"/>
          <w:szCs w:val="22"/>
        </w:rPr>
        <w:t>N</w:t>
      </w:r>
      <w:r w:rsidR="00534D8C">
        <w:rPr>
          <w:rFonts w:cs="Arial"/>
          <w:b w:val="0"/>
          <w:szCs w:val="22"/>
        </w:rPr>
        <w:t>ot applicable.</w:t>
      </w:r>
    </w:p>
    <w:p w14:paraId="14CE56A9" w14:textId="77777777" w:rsidR="00D6604A" w:rsidRPr="00F1652B" w:rsidRDefault="00D6604A" w:rsidP="00D6604A">
      <w:pPr>
        <w:pStyle w:val="BodyTextIndent2"/>
        <w:tabs>
          <w:tab w:val="clear" w:pos="720"/>
          <w:tab w:val="clear" w:pos="1080"/>
          <w:tab w:val="left" w:pos="1440"/>
        </w:tabs>
        <w:ind w:left="1080"/>
        <w:rPr>
          <w:rFonts w:cs="Arial"/>
          <w:b w:val="0"/>
          <w:szCs w:val="22"/>
        </w:rPr>
      </w:pPr>
    </w:p>
    <w:p w14:paraId="4ADF4D7D" w14:textId="77777777" w:rsidR="00D6604A" w:rsidRPr="00F1652B" w:rsidRDefault="00D6604A" w:rsidP="0071068F">
      <w:pPr>
        <w:pStyle w:val="BodyTextIndent2"/>
        <w:numPr>
          <w:ilvl w:val="1"/>
          <w:numId w:val="2"/>
        </w:numPr>
        <w:tabs>
          <w:tab w:val="clear" w:pos="720"/>
          <w:tab w:val="clear" w:pos="1080"/>
        </w:tabs>
        <w:rPr>
          <w:rFonts w:cs="Arial"/>
          <w:szCs w:val="22"/>
        </w:rPr>
      </w:pPr>
      <w:r w:rsidRPr="00F1652B">
        <w:rPr>
          <w:rFonts w:cs="Arial"/>
          <w:szCs w:val="22"/>
        </w:rPr>
        <w:t>Describe solid waste collection and transfer processes and frequency of collection by solid waste types.</w:t>
      </w:r>
    </w:p>
    <w:p w14:paraId="73AC81CF" w14:textId="77777777" w:rsidR="00D6604A" w:rsidRPr="00F1652B" w:rsidRDefault="00D6604A" w:rsidP="00D6604A">
      <w:pPr>
        <w:pStyle w:val="BodyTextIndent2"/>
        <w:tabs>
          <w:tab w:val="clear" w:pos="720"/>
          <w:tab w:val="clear" w:pos="1080"/>
          <w:tab w:val="left" w:pos="1440"/>
        </w:tabs>
        <w:ind w:left="1440"/>
        <w:rPr>
          <w:rFonts w:cs="Arial"/>
          <w:szCs w:val="22"/>
        </w:rPr>
      </w:pPr>
    </w:p>
    <w:p w14:paraId="3BFCD464" w14:textId="77777777" w:rsidR="00D6604A" w:rsidRPr="00F1652B" w:rsidRDefault="006D6808" w:rsidP="00D6604A">
      <w:pPr>
        <w:pStyle w:val="BodyTextIndent2"/>
        <w:tabs>
          <w:tab w:val="clear" w:pos="720"/>
          <w:tab w:val="clear" w:pos="1080"/>
          <w:tab w:val="left" w:pos="1440"/>
        </w:tabs>
        <w:ind w:left="1440"/>
        <w:rPr>
          <w:rFonts w:cs="Arial"/>
          <w:b w:val="0"/>
          <w:color w:val="auto"/>
          <w:szCs w:val="22"/>
        </w:rPr>
      </w:pPr>
      <w:r>
        <w:rPr>
          <w:rFonts w:cs="Arial"/>
          <w:b w:val="0"/>
          <w:szCs w:val="22"/>
        </w:rPr>
        <w:t>N</w:t>
      </w:r>
      <w:r w:rsidR="00534D8C">
        <w:rPr>
          <w:rFonts w:cs="Arial"/>
          <w:b w:val="0"/>
          <w:szCs w:val="22"/>
        </w:rPr>
        <w:t>ot applicable.</w:t>
      </w:r>
    </w:p>
    <w:p w14:paraId="6D6CD345" w14:textId="77777777" w:rsidR="00A02F29" w:rsidRPr="00F1652B" w:rsidRDefault="00A02F29" w:rsidP="00A02F29">
      <w:pPr>
        <w:tabs>
          <w:tab w:val="left" w:pos="720"/>
          <w:tab w:val="center" w:pos="4320"/>
        </w:tabs>
        <w:suppressAutoHyphens/>
        <w:jc w:val="both"/>
        <w:rPr>
          <w:rFonts w:ascii="Arial" w:hAnsi="Arial" w:cs="Arial"/>
          <w:b/>
          <w:color w:val="000000"/>
          <w:spacing w:val="-3"/>
          <w:sz w:val="22"/>
          <w:szCs w:val="22"/>
        </w:rPr>
      </w:pPr>
    </w:p>
    <w:p w14:paraId="02F20132" w14:textId="77777777" w:rsidR="001B40F7" w:rsidRPr="00F1652B" w:rsidRDefault="001B40F7" w:rsidP="0071068F">
      <w:pPr>
        <w:pStyle w:val="BodyTextIndent2"/>
        <w:numPr>
          <w:ilvl w:val="1"/>
          <w:numId w:val="2"/>
        </w:numPr>
        <w:tabs>
          <w:tab w:val="clear" w:pos="720"/>
          <w:tab w:val="clear" w:pos="1080"/>
        </w:tabs>
        <w:rPr>
          <w:rFonts w:cs="Arial"/>
          <w:szCs w:val="22"/>
        </w:rPr>
      </w:pPr>
      <w:r w:rsidRPr="00F1652B">
        <w:rPr>
          <w:rFonts w:cs="Arial"/>
          <w:szCs w:val="22"/>
        </w:rPr>
        <w:t>Will solid waste treatment methods occur (e.g., incineration) and for which types of solid waste?</w:t>
      </w:r>
    </w:p>
    <w:p w14:paraId="192489D9" w14:textId="77777777" w:rsidR="001B40F7" w:rsidRPr="00F1652B" w:rsidRDefault="001B40F7" w:rsidP="001B40F7">
      <w:pPr>
        <w:tabs>
          <w:tab w:val="left" w:pos="720"/>
          <w:tab w:val="center" w:pos="4320"/>
        </w:tabs>
        <w:suppressAutoHyphens/>
        <w:ind w:left="720"/>
        <w:jc w:val="both"/>
        <w:rPr>
          <w:rFonts w:ascii="Arial" w:hAnsi="Arial" w:cs="Arial"/>
          <w:b/>
          <w:sz w:val="22"/>
          <w:szCs w:val="22"/>
          <w:highlight w:val="yellow"/>
        </w:rPr>
      </w:pPr>
    </w:p>
    <w:p w14:paraId="29C90388" w14:textId="77777777" w:rsidR="003E0F3E" w:rsidRPr="00F1652B" w:rsidRDefault="00793397">
      <w:pPr>
        <w:tabs>
          <w:tab w:val="left" w:pos="-360"/>
          <w:tab w:val="center" w:pos="4320"/>
        </w:tabs>
        <w:suppressAutoHyphens/>
        <w:ind w:left="1440"/>
        <w:jc w:val="both"/>
        <w:rPr>
          <w:rFonts w:ascii="Arial" w:hAnsi="Arial" w:cs="Arial"/>
          <w:sz w:val="22"/>
          <w:szCs w:val="22"/>
        </w:rPr>
      </w:pPr>
      <w:r w:rsidRPr="00F1652B">
        <w:rPr>
          <w:rFonts w:ascii="Arial" w:hAnsi="Arial" w:cs="Arial"/>
          <w:sz w:val="22"/>
          <w:szCs w:val="22"/>
        </w:rPr>
        <w:t xml:space="preserve">No.  Currently there are no on site incineration processes functioning. </w:t>
      </w:r>
    </w:p>
    <w:p w14:paraId="1F993DA4" w14:textId="77777777" w:rsidR="001B40F7" w:rsidRPr="00F1652B" w:rsidRDefault="001B40F7" w:rsidP="001B40F7">
      <w:pPr>
        <w:tabs>
          <w:tab w:val="left" w:pos="720"/>
          <w:tab w:val="center" w:pos="4320"/>
        </w:tabs>
        <w:suppressAutoHyphens/>
        <w:ind w:left="720"/>
        <w:jc w:val="both"/>
        <w:rPr>
          <w:rFonts w:ascii="Arial" w:hAnsi="Arial" w:cs="Arial"/>
          <w:sz w:val="22"/>
          <w:szCs w:val="22"/>
        </w:rPr>
      </w:pPr>
    </w:p>
    <w:p w14:paraId="54DE901F" w14:textId="77777777" w:rsidR="001B40F7" w:rsidRPr="00F1652B" w:rsidRDefault="001B40F7" w:rsidP="0071068F">
      <w:pPr>
        <w:pStyle w:val="BodyTextIndent2"/>
        <w:numPr>
          <w:ilvl w:val="1"/>
          <w:numId w:val="2"/>
        </w:numPr>
        <w:tabs>
          <w:tab w:val="clear" w:pos="720"/>
          <w:tab w:val="clear" w:pos="1080"/>
        </w:tabs>
        <w:rPr>
          <w:rFonts w:cs="Arial"/>
          <w:szCs w:val="22"/>
        </w:rPr>
      </w:pPr>
      <w:r w:rsidRPr="00F1652B">
        <w:rPr>
          <w:rFonts w:cs="Arial"/>
          <w:szCs w:val="22"/>
        </w:rPr>
        <w:t>Explain recycling activities and what types of solid wastes that you will recycle.</w:t>
      </w:r>
    </w:p>
    <w:p w14:paraId="794BE367" w14:textId="77777777" w:rsidR="001B40F7" w:rsidRPr="00F1652B" w:rsidRDefault="001B40F7" w:rsidP="001B40F7">
      <w:pPr>
        <w:tabs>
          <w:tab w:val="left" w:pos="720"/>
          <w:tab w:val="center" w:pos="4320"/>
        </w:tabs>
        <w:suppressAutoHyphens/>
        <w:ind w:left="720"/>
        <w:jc w:val="both"/>
        <w:rPr>
          <w:rFonts w:ascii="Arial" w:hAnsi="Arial" w:cs="Arial"/>
          <w:b/>
          <w:sz w:val="22"/>
          <w:szCs w:val="22"/>
          <w:highlight w:val="yellow"/>
        </w:rPr>
      </w:pPr>
    </w:p>
    <w:p w14:paraId="6F5FE711" w14:textId="77777777" w:rsidR="001B40F7" w:rsidRPr="00F1652B" w:rsidRDefault="001B40F7" w:rsidP="0071068F">
      <w:pPr>
        <w:tabs>
          <w:tab w:val="left" w:pos="-180"/>
          <w:tab w:val="center" w:pos="4320"/>
        </w:tabs>
        <w:suppressAutoHyphens/>
        <w:ind w:left="1440"/>
        <w:jc w:val="both"/>
        <w:rPr>
          <w:rFonts w:ascii="Arial" w:hAnsi="Arial" w:cs="Arial"/>
          <w:sz w:val="22"/>
          <w:szCs w:val="22"/>
        </w:rPr>
      </w:pPr>
      <w:r w:rsidRPr="00F1652B">
        <w:rPr>
          <w:rFonts w:ascii="Arial" w:hAnsi="Arial" w:cs="Arial"/>
          <w:sz w:val="22"/>
          <w:szCs w:val="22"/>
        </w:rPr>
        <w:t>The IAAAP has an extensive recycling program that has been in place for over 50 years.  Solid wastes including paper, cardboard, ferrous and non-ferrous metals, and scrap explosives (sold only to Army approved buyers) are collec</w:t>
      </w:r>
      <w:r w:rsidR="006B29A7">
        <w:rPr>
          <w:rFonts w:ascii="Arial" w:hAnsi="Arial" w:cs="Arial"/>
          <w:sz w:val="22"/>
          <w:szCs w:val="22"/>
        </w:rPr>
        <w:t xml:space="preserve">ted and sold for </w:t>
      </w:r>
      <w:r w:rsidR="0056446E">
        <w:rPr>
          <w:rFonts w:ascii="Arial" w:hAnsi="Arial" w:cs="Arial"/>
          <w:sz w:val="22"/>
          <w:szCs w:val="22"/>
        </w:rPr>
        <w:t xml:space="preserve">reuse.  </w:t>
      </w:r>
      <w:r w:rsidR="008B5903">
        <w:rPr>
          <w:rFonts w:ascii="Arial" w:hAnsi="Arial" w:cs="Arial"/>
          <w:sz w:val="22"/>
          <w:szCs w:val="22"/>
        </w:rPr>
        <w:t>In 2016, nearly 2.6 million pounds of solid waste was collected and sold to others for reuse.</w:t>
      </w:r>
    </w:p>
    <w:p w14:paraId="4D3072BB" w14:textId="77777777" w:rsidR="009539FE" w:rsidRPr="00F1652B" w:rsidRDefault="009539FE" w:rsidP="003E7DC0">
      <w:pPr>
        <w:pStyle w:val="BodyTextIndent2"/>
        <w:tabs>
          <w:tab w:val="clear" w:pos="720"/>
          <w:tab w:val="clear" w:pos="1080"/>
          <w:tab w:val="clear" w:pos="1440"/>
        </w:tabs>
        <w:ind w:left="0"/>
        <w:rPr>
          <w:rFonts w:cs="Arial"/>
          <w:szCs w:val="22"/>
        </w:rPr>
      </w:pPr>
    </w:p>
    <w:p w14:paraId="56AE5E01" w14:textId="77777777" w:rsidR="001B40F7" w:rsidRPr="00F1652B" w:rsidRDefault="001B40F7" w:rsidP="0071068F">
      <w:pPr>
        <w:pStyle w:val="BodyTextIndent2"/>
        <w:numPr>
          <w:ilvl w:val="1"/>
          <w:numId w:val="2"/>
        </w:numPr>
        <w:tabs>
          <w:tab w:val="clear" w:pos="720"/>
          <w:tab w:val="clear" w:pos="1080"/>
        </w:tabs>
        <w:rPr>
          <w:rFonts w:cs="Arial"/>
          <w:szCs w:val="22"/>
        </w:rPr>
      </w:pPr>
      <w:r w:rsidRPr="00F1652B">
        <w:rPr>
          <w:rFonts w:cs="Arial"/>
          <w:szCs w:val="22"/>
        </w:rPr>
        <w:t>Describe frequency of solid waste disposal and ultimate disposition used.  (40 CFR 240 “thermal processing”, 40 CFR 243 “storage/collection”, 40 CFR 246 “recycling”, 40 CFR 257 “open dumping”, 40 CFR 258 “municipal solid waste landfills”)</w:t>
      </w:r>
    </w:p>
    <w:p w14:paraId="7A591FAE" w14:textId="77777777" w:rsidR="001B40F7" w:rsidRPr="00F1652B" w:rsidRDefault="001B40F7" w:rsidP="001B40F7">
      <w:pPr>
        <w:tabs>
          <w:tab w:val="left" w:pos="720"/>
          <w:tab w:val="center" w:pos="4320"/>
        </w:tabs>
        <w:suppressAutoHyphens/>
        <w:ind w:left="720"/>
        <w:jc w:val="both"/>
        <w:rPr>
          <w:rFonts w:ascii="Arial" w:hAnsi="Arial" w:cs="Arial"/>
          <w:b/>
          <w:sz w:val="22"/>
          <w:szCs w:val="22"/>
        </w:rPr>
      </w:pPr>
    </w:p>
    <w:p w14:paraId="482155D0" w14:textId="77777777" w:rsidR="005D4E74" w:rsidRDefault="001B40F7" w:rsidP="00FB4606">
      <w:pPr>
        <w:tabs>
          <w:tab w:val="left" w:pos="-360"/>
          <w:tab w:val="center" w:pos="4320"/>
        </w:tabs>
        <w:suppressAutoHyphens/>
        <w:ind w:left="1440"/>
        <w:jc w:val="both"/>
        <w:rPr>
          <w:rFonts w:ascii="Arial" w:hAnsi="Arial" w:cs="Arial"/>
          <w:sz w:val="22"/>
          <w:szCs w:val="22"/>
        </w:rPr>
      </w:pPr>
      <w:r w:rsidRPr="00F1652B">
        <w:rPr>
          <w:rFonts w:ascii="Arial" w:hAnsi="Arial" w:cs="Arial"/>
          <w:sz w:val="22"/>
          <w:szCs w:val="22"/>
        </w:rPr>
        <w:t>Solid wastes (non-explosive) are collected and transported off-site on a regular basis.  Solid wastes designated for a sanitary landfill are collected in dumpsters and typically transported off-site on a weekly basis.  Materials destined for recycling are collected until a sufficient quantity has accumulated to justify competitive bidding by persons who want to recycle the materials.  Scrap explosives not suitable for sale (to Army approved buyers) will be removed from the installation as hazardous waste within 90 days for treatment by incineration or thermal treatment, following the declaration of hazardous waste.</w:t>
      </w:r>
    </w:p>
    <w:p w14:paraId="41E5F34A" w14:textId="77777777" w:rsidR="008819BC" w:rsidRDefault="008819BC" w:rsidP="00CA01EC">
      <w:pPr>
        <w:tabs>
          <w:tab w:val="left" w:pos="-360"/>
          <w:tab w:val="center" w:pos="4320"/>
        </w:tabs>
        <w:suppressAutoHyphens/>
        <w:jc w:val="both"/>
        <w:rPr>
          <w:rFonts w:ascii="Arial" w:hAnsi="Arial" w:cs="Arial"/>
          <w:sz w:val="22"/>
          <w:szCs w:val="22"/>
        </w:rPr>
      </w:pPr>
    </w:p>
    <w:p w14:paraId="2DB338D9" w14:textId="77777777" w:rsidR="008819BC" w:rsidRPr="00F1652B" w:rsidRDefault="008819BC" w:rsidP="00FB4606">
      <w:pPr>
        <w:tabs>
          <w:tab w:val="left" w:pos="-360"/>
          <w:tab w:val="center" w:pos="4320"/>
        </w:tabs>
        <w:suppressAutoHyphens/>
        <w:ind w:left="1440"/>
        <w:jc w:val="both"/>
        <w:rPr>
          <w:rFonts w:ascii="Arial" w:hAnsi="Arial" w:cs="Arial"/>
          <w:sz w:val="22"/>
          <w:szCs w:val="22"/>
        </w:rPr>
      </w:pPr>
    </w:p>
    <w:p w14:paraId="4F98A3F0" w14:textId="77777777" w:rsidR="002043A4" w:rsidRPr="00F1652B" w:rsidRDefault="002043A4" w:rsidP="00B15257">
      <w:pPr>
        <w:pStyle w:val="BodyTextIndent2"/>
        <w:numPr>
          <w:ilvl w:val="1"/>
          <w:numId w:val="2"/>
        </w:numPr>
        <w:tabs>
          <w:tab w:val="clear" w:pos="720"/>
          <w:tab w:val="clear" w:pos="1080"/>
        </w:tabs>
        <w:rPr>
          <w:rFonts w:cs="Arial"/>
          <w:szCs w:val="22"/>
        </w:rPr>
      </w:pPr>
      <w:r w:rsidRPr="00F1652B">
        <w:rPr>
          <w:rFonts w:cs="Arial"/>
          <w:szCs w:val="22"/>
        </w:rPr>
        <w:t>Will the activity/process generate regulated medical waste (RMW) (yes or no)?  If no, skip to question 9.d., Hazardous Waste section.</w:t>
      </w:r>
    </w:p>
    <w:p w14:paraId="2DD6167D"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09298D42" w14:textId="77777777" w:rsidR="002043A4" w:rsidRPr="00F1652B" w:rsidRDefault="002043A4" w:rsidP="00B15257">
      <w:pPr>
        <w:tabs>
          <w:tab w:val="left" w:pos="-540"/>
          <w:tab w:val="center" w:pos="4320"/>
        </w:tabs>
        <w:suppressAutoHyphens/>
        <w:ind w:left="1440"/>
        <w:jc w:val="both"/>
        <w:rPr>
          <w:rFonts w:ascii="Arial" w:hAnsi="Arial" w:cs="Arial"/>
          <w:sz w:val="22"/>
          <w:szCs w:val="22"/>
        </w:rPr>
      </w:pPr>
      <w:r w:rsidRPr="00F1652B">
        <w:rPr>
          <w:rFonts w:ascii="Arial" w:hAnsi="Arial" w:cs="Arial"/>
          <w:sz w:val="22"/>
          <w:szCs w:val="22"/>
        </w:rPr>
        <w:t>No, skip to Question 9(d).</w:t>
      </w:r>
    </w:p>
    <w:p w14:paraId="1A1CDA45" w14:textId="77777777" w:rsidR="002043A4" w:rsidRPr="00F1652B" w:rsidRDefault="002043A4" w:rsidP="002043A4">
      <w:pPr>
        <w:tabs>
          <w:tab w:val="left" w:pos="720"/>
          <w:tab w:val="center" w:pos="4320"/>
        </w:tabs>
        <w:suppressAutoHyphens/>
        <w:ind w:left="720"/>
        <w:jc w:val="both"/>
        <w:rPr>
          <w:rFonts w:ascii="Arial" w:hAnsi="Arial" w:cs="Arial"/>
          <w:sz w:val="22"/>
          <w:szCs w:val="22"/>
        </w:rPr>
      </w:pPr>
    </w:p>
    <w:p w14:paraId="5FEE52DF" w14:textId="77777777" w:rsidR="002043A4" w:rsidRPr="00F1652B" w:rsidRDefault="002043A4" w:rsidP="00B15257">
      <w:pPr>
        <w:pStyle w:val="BodyTextIndent2"/>
        <w:numPr>
          <w:ilvl w:val="1"/>
          <w:numId w:val="2"/>
        </w:numPr>
        <w:tabs>
          <w:tab w:val="clear" w:pos="720"/>
          <w:tab w:val="clear" w:pos="1080"/>
        </w:tabs>
        <w:rPr>
          <w:rFonts w:cs="Arial"/>
          <w:szCs w:val="22"/>
        </w:rPr>
      </w:pPr>
      <w:r w:rsidRPr="00F1652B">
        <w:rPr>
          <w:rFonts w:cs="Arial"/>
          <w:szCs w:val="22"/>
        </w:rPr>
        <w:t xml:space="preserve">If your activity/ process will generate RMW then what types of RMW are generated (e.g., pathological and anatomical wastes; human blood and blood </w:t>
      </w:r>
      <w:r w:rsidRPr="00F1652B">
        <w:rPr>
          <w:rFonts w:cs="Arial"/>
          <w:szCs w:val="22"/>
        </w:rPr>
        <w:lastRenderedPageBreak/>
        <w:t>products; cultures and stocks of infectious agents; sharps; isolation wastes; contaminated carcasses, body parts, and bedding)?</w:t>
      </w:r>
    </w:p>
    <w:p w14:paraId="54EE0BA1"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4B40F86E" w14:textId="77777777" w:rsidR="002043A4" w:rsidRPr="00F1652B" w:rsidRDefault="002043A4" w:rsidP="00B15257">
      <w:pPr>
        <w:tabs>
          <w:tab w:val="left" w:pos="-1080"/>
          <w:tab w:val="center" w:pos="4320"/>
        </w:tabs>
        <w:suppressAutoHyphens/>
        <w:ind w:left="1440"/>
        <w:jc w:val="both"/>
        <w:rPr>
          <w:rFonts w:ascii="Arial" w:hAnsi="Arial" w:cs="Arial"/>
          <w:sz w:val="22"/>
          <w:szCs w:val="22"/>
        </w:rPr>
      </w:pPr>
      <w:r w:rsidRPr="00F1652B">
        <w:rPr>
          <w:rFonts w:ascii="Arial" w:hAnsi="Arial" w:cs="Arial"/>
          <w:sz w:val="22"/>
          <w:szCs w:val="22"/>
        </w:rPr>
        <w:t>Not applicable.</w:t>
      </w:r>
    </w:p>
    <w:p w14:paraId="16875EBE" w14:textId="77777777" w:rsidR="002043A4" w:rsidRPr="00F1652B" w:rsidRDefault="002043A4" w:rsidP="002043A4">
      <w:pPr>
        <w:tabs>
          <w:tab w:val="left" w:pos="720"/>
          <w:tab w:val="center" w:pos="4320"/>
        </w:tabs>
        <w:suppressAutoHyphens/>
        <w:ind w:left="720"/>
        <w:jc w:val="both"/>
        <w:rPr>
          <w:rFonts w:ascii="Arial" w:hAnsi="Arial" w:cs="Arial"/>
          <w:sz w:val="22"/>
          <w:szCs w:val="22"/>
        </w:rPr>
      </w:pPr>
    </w:p>
    <w:p w14:paraId="624A5D23" w14:textId="77777777" w:rsidR="002043A4" w:rsidRPr="00F1652B" w:rsidRDefault="002043A4" w:rsidP="00B15257">
      <w:pPr>
        <w:pStyle w:val="BodyTextIndent2"/>
        <w:numPr>
          <w:ilvl w:val="1"/>
          <w:numId w:val="2"/>
        </w:numPr>
        <w:tabs>
          <w:tab w:val="clear" w:pos="720"/>
          <w:tab w:val="clear" w:pos="1080"/>
        </w:tabs>
        <w:rPr>
          <w:rFonts w:cs="Arial"/>
          <w:szCs w:val="22"/>
        </w:rPr>
      </w:pPr>
      <w:r w:rsidRPr="00F1652B">
        <w:rPr>
          <w:rFonts w:cs="Arial"/>
          <w:szCs w:val="22"/>
        </w:rPr>
        <w:t>Will you store RMW longer than 90 days?</w:t>
      </w:r>
    </w:p>
    <w:p w14:paraId="59E3F7CE"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19A68FDA" w14:textId="77777777" w:rsidR="002043A4" w:rsidRPr="00F1652B" w:rsidRDefault="002043A4" w:rsidP="00B15257">
      <w:pPr>
        <w:tabs>
          <w:tab w:val="left" w:pos="-540"/>
          <w:tab w:val="center" w:pos="4320"/>
        </w:tabs>
        <w:suppressAutoHyphens/>
        <w:ind w:left="1440"/>
        <w:jc w:val="both"/>
        <w:rPr>
          <w:rFonts w:ascii="Arial" w:hAnsi="Arial" w:cs="Arial"/>
          <w:sz w:val="22"/>
          <w:szCs w:val="22"/>
        </w:rPr>
      </w:pPr>
      <w:r w:rsidRPr="00F1652B">
        <w:rPr>
          <w:rFonts w:ascii="Arial" w:hAnsi="Arial" w:cs="Arial"/>
          <w:sz w:val="22"/>
          <w:szCs w:val="22"/>
        </w:rPr>
        <w:t>Not applicable.</w:t>
      </w:r>
    </w:p>
    <w:p w14:paraId="25E954E5" w14:textId="77777777" w:rsidR="002043A4" w:rsidRPr="00F1652B" w:rsidRDefault="002043A4" w:rsidP="002043A4">
      <w:pPr>
        <w:tabs>
          <w:tab w:val="left" w:pos="720"/>
          <w:tab w:val="center" w:pos="4320"/>
        </w:tabs>
        <w:suppressAutoHyphens/>
        <w:ind w:left="720"/>
        <w:jc w:val="both"/>
        <w:rPr>
          <w:rFonts w:ascii="Arial" w:hAnsi="Arial" w:cs="Arial"/>
          <w:sz w:val="22"/>
          <w:szCs w:val="22"/>
        </w:rPr>
      </w:pPr>
    </w:p>
    <w:p w14:paraId="036A9F99" w14:textId="77777777" w:rsidR="002043A4" w:rsidRPr="00F1652B" w:rsidRDefault="002043A4" w:rsidP="00B66F84">
      <w:pPr>
        <w:pStyle w:val="BodyTextIndent2"/>
        <w:numPr>
          <w:ilvl w:val="1"/>
          <w:numId w:val="2"/>
        </w:numPr>
        <w:tabs>
          <w:tab w:val="clear" w:pos="720"/>
          <w:tab w:val="clear" w:pos="1080"/>
        </w:tabs>
        <w:rPr>
          <w:rFonts w:cs="Arial"/>
          <w:szCs w:val="22"/>
        </w:rPr>
      </w:pPr>
      <w:r w:rsidRPr="00F1652B">
        <w:rPr>
          <w:rFonts w:cs="Arial"/>
          <w:szCs w:val="22"/>
        </w:rPr>
        <w:t>Explain your RWM treatment methods.  For example, incineration, sterilization and other heat treatment in autoclaves or microwaves may trigger Clean Air Act (CAA) requirements.  Thermal treatment using high water content may trigger Clean Water Act (CWA) requirements.  Chemical treatment and use (e.g., chlorine, ozone, alkali, and disinfectants) may trigger Federal, Insecticide, Fungicide, and Rodenticide Act (FIFRA) requirements.  Mixing with other hazardous waste or solid waste may trigger “RCRA” regulations, or a combination of more than one treatment may trigger several regulatory requirements.</w:t>
      </w:r>
    </w:p>
    <w:p w14:paraId="2C797239"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4A1FACAE" w14:textId="77777777" w:rsidR="002043A4" w:rsidRPr="00F1652B" w:rsidRDefault="002043A4" w:rsidP="00B66F84">
      <w:pPr>
        <w:tabs>
          <w:tab w:val="left" w:pos="-270"/>
          <w:tab w:val="center" w:pos="4320"/>
        </w:tabs>
        <w:suppressAutoHyphens/>
        <w:ind w:left="1440"/>
        <w:jc w:val="both"/>
        <w:rPr>
          <w:rFonts w:ascii="Arial" w:hAnsi="Arial" w:cs="Arial"/>
          <w:sz w:val="22"/>
          <w:szCs w:val="22"/>
        </w:rPr>
      </w:pPr>
      <w:r w:rsidRPr="00F1652B">
        <w:rPr>
          <w:rFonts w:ascii="Arial" w:hAnsi="Arial" w:cs="Arial"/>
          <w:sz w:val="22"/>
          <w:szCs w:val="22"/>
        </w:rPr>
        <w:t>Not applicable.</w:t>
      </w:r>
    </w:p>
    <w:p w14:paraId="3C305CFD" w14:textId="77777777" w:rsidR="002043A4" w:rsidRPr="00F1652B" w:rsidRDefault="002043A4" w:rsidP="002043A4">
      <w:pPr>
        <w:tabs>
          <w:tab w:val="left" w:pos="720"/>
          <w:tab w:val="center" w:pos="4320"/>
        </w:tabs>
        <w:suppressAutoHyphens/>
        <w:ind w:left="720"/>
        <w:jc w:val="both"/>
        <w:rPr>
          <w:rFonts w:ascii="Arial" w:hAnsi="Arial" w:cs="Arial"/>
          <w:sz w:val="22"/>
          <w:szCs w:val="22"/>
        </w:rPr>
      </w:pPr>
    </w:p>
    <w:p w14:paraId="266C1E38" w14:textId="77777777" w:rsidR="002043A4" w:rsidRPr="00F1652B" w:rsidRDefault="002043A4" w:rsidP="00B66F84">
      <w:pPr>
        <w:pStyle w:val="BodyTextIndent2"/>
        <w:numPr>
          <w:ilvl w:val="1"/>
          <w:numId w:val="2"/>
        </w:numPr>
        <w:tabs>
          <w:tab w:val="clear" w:pos="720"/>
          <w:tab w:val="clear" w:pos="1080"/>
        </w:tabs>
        <w:rPr>
          <w:rFonts w:cs="Arial"/>
          <w:szCs w:val="22"/>
        </w:rPr>
      </w:pPr>
      <w:r w:rsidRPr="00F1652B">
        <w:rPr>
          <w:rFonts w:cs="Arial"/>
          <w:szCs w:val="22"/>
        </w:rPr>
        <w:t>Describe your disposal process for RMW.</w:t>
      </w:r>
    </w:p>
    <w:p w14:paraId="1CD008B0"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73EA0035" w14:textId="77777777" w:rsidR="002043A4" w:rsidRPr="00F1652B" w:rsidRDefault="002043A4" w:rsidP="00B66F84">
      <w:pPr>
        <w:tabs>
          <w:tab w:val="left" w:pos="-270"/>
          <w:tab w:val="center" w:pos="4320"/>
        </w:tabs>
        <w:suppressAutoHyphens/>
        <w:ind w:left="1440"/>
        <w:jc w:val="both"/>
        <w:rPr>
          <w:rFonts w:ascii="Arial" w:hAnsi="Arial" w:cs="Arial"/>
          <w:sz w:val="22"/>
          <w:szCs w:val="22"/>
        </w:rPr>
      </w:pPr>
      <w:r w:rsidRPr="00F1652B">
        <w:rPr>
          <w:rFonts w:ascii="Arial" w:hAnsi="Arial" w:cs="Arial"/>
          <w:sz w:val="22"/>
          <w:szCs w:val="22"/>
        </w:rPr>
        <w:t>Not applicable.</w:t>
      </w:r>
    </w:p>
    <w:p w14:paraId="7316DAE6" w14:textId="77777777" w:rsidR="00F928DD" w:rsidRPr="00F1652B" w:rsidRDefault="00F928DD" w:rsidP="00966EC9">
      <w:pPr>
        <w:tabs>
          <w:tab w:val="left" w:pos="720"/>
          <w:tab w:val="center" w:pos="4320"/>
        </w:tabs>
        <w:suppressAutoHyphens/>
        <w:jc w:val="both"/>
        <w:rPr>
          <w:rFonts w:ascii="Arial" w:hAnsi="Arial" w:cs="Arial"/>
          <w:sz w:val="22"/>
          <w:szCs w:val="22"/>
        </w:rPr>
      </w:pPr>
    </w:p>
    <w:p w14:paraId="4ED8AE41" w14:textId="77777777" w:rsidR="002043A4" w:rsidRPr="00F1652B" w:rsidRDefault="002043A4" w:rsidP="00B66F84">
      <w:pPr>
        <w:pStyle w:val="BodyTextIndent2"/>
        <w:numPr>
          <w:ilvl w:val="1"/>
          <w:numId w:val="2"/>
        </w:numPr>
        <w:tabs>
          <w:tab w:val="clear" w:pos="720"/>
          <w:tab w:val="clear" w:pos="1080"/>
        </w:tabs>
        <w:rPr>
          <w:rFonts w:cs="Arial"/>
          <w:szCs w:val="22"/>
        </w:rPr>
      </w:pPr>
      <w:r w:rsidRPr="00F1652B">
        <w:rPr>
          <w:rFonts w:cs="Arial"/>
          <w:szCs w:val="22"/>
        </w:rPr>
        <w:t>Describe segregation controls used to separate bio-hazardous and infectious medical waste from solid waste streams.</w:t>
      </w:r>
    </w:p>
    <w:p w14:paraId="69A1C176"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7D87C180" w14:textId="77777777" w:rsidR="002043A4" w:rsidRPr="00F1652B" w:rsidRDefault="002043A4" w:rsidP="00B66F84">
      <w:pPr>
        <w:tabs>
          <w:tab w:val="left" w:pos="-270"/>
          <w:tab w:val="center" w:pos="4320"/>
        </w:tabs>
        <w:suppressAutoHyphens/>
        <w:ind w:left="1440"/>
        <w:jc w:val="both"/>
        <w:rPr>
          <w:rFonts w:ascii="Arial" w:hAnsi="Arial" w:cs="Arial"/>
          <w:sz w:val="22"/>
          <w:szCs w:val="22"/>
        </w:rPr>
      </w:pPr>
      <w:r w:rsidRPr="00F1652B">
        <w:rPr>
          <w:rFonts w:ascii="Arial" w:hAnsi="Arial" w:cs="Arial"/>
          <w:sz w:val="22"/>
          <w:szCs w:val="22"/>
        </w:rPr>
        <w:t>Not applicable.</w:t>
      </w:r>
    </w:p>
    <w:p w14:paraId="5C175272" w14:textId="77777777" w:rsidR="00966EC9" w:rsidRPr="00F1652B" w:rsidRDefault="00966EC9" w:rsidP="002043A4">
      <w:pPr>
        <w:tabs>
          <w:tab w:val="left" w:pos="720"/>
          <w:tab w:val="center" w:pos="4320"/>
        </w:tabs>
        <w:suppressAutoHyphens/>
        <w:ind w:left="720"/>
        <w:jc w:val="both"/>
        <w:rPr>
          <w:rFonts w:ascii="Arial" w:hAnsi="Arial" w:cs="Arial"/>
          <w:sz w:val="22"/>
          <w:szCs w:val="22"/>
        </w:rPr>
      </w:pPr>
    </w:p>
    <w:p w14:paraId="05C2BE80" w14:textId="77777777" w:rsidR="002043A4" w:rsidRPr="00F1652B" w:rsidRDefault="002043A4" w:rsidP="00B66F84">
      <w:pPr>
        <w:pStyle w:val="BodyTextIndent2"/>
        <w:numPr>
          <w:ilvl w:val="1"/>
          <w:numId w:val="2"/>
        </w:numPr>
        <w:tabs>
          <w:tab w:val="clear" w:pos="720"/>
          <w:tab w:val="clear" w:pos="1080"/>
        </w:tabs>
        <w:rPr>
          <w:rFonts w:cs="Arial"/>
          <w:szCs w:val="22"/>
        </w:rPr>
      </w:pPr>
      <w:r w:rsidRPr="00F1652B">
        <w:rPr>
          <w:rFonts w:cs="Arial"/>
          <w:szCs w:val="22"/>
        </w:rPr>
        <w:t>Describe regulated medical waste minimization opportunities that you will implement (e.g., reusable sharps in containers; suction canister waste, single-use device reprocessing).  (29 CFR 1910.1030; 49 CFR 173.134, 178; 42 CFR 73; 40 CFR 243, 246; state regulations)</w:t>
      </w:r>
    </w:p>
    <w:p w14:paraId="1B12FB3C"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423CF241" w14:textId="77777777" w:rsidR="002043A4" w:rsidRPr="00F1652B" w:rsidRDefault="002043A4" w:rsidP="00B66F84">
      <w:pPr>
        <w:tabs>
          <w:tab w:val="left" w:pos="-270"/>
          <w:tab w:val="center" w:pos="4320"/>
        </w:tabs>
        <w:suppressAutoHyphens/>
        <w:ind w:left="1440"/>
        <w:jc w:val="both"/>
        <w:rPr>
          <w:rFonts w:ascii="Arial" w:hAnsi="Arial" w:cs="Arial"/>
          <w:sz w:val="22"/>
          <w:szCs w:val="22"/>
        </w:rPr>
      </w:pPr>
      <w:r w:rsidRPr="00F1652B">
        <w:rPr>
          <w:rFonts w:ascii="Arial" w:hAnsi="Arial" w:cs="Arial"/>
          <w:sz w:val="22"/>
          <w:szCs w:val="22"/>
        </w:rPr>
        <w:t>Not applicable.</w:t>
      </w:r>
    </w:p>
    <w:p w14:paraId="37269010" w14:textId="77777777" w:rsidR="002043A4" w:rsidRPr="00F1652B" w:rsidRDefault="002043A4" w:rsidP="002043A4">
      <w:pPr>
        <w:tabs>
          <w:tab w:val="left" w:pos="720"/>
          <w:tab w:val="center" w:pos="4320"/>
        </w:tabs>
        <w:suppressAutoHyphens/>
        <w:ind w:left="720"/>
        <w:jc w:val="both"/>
        <w:rPr>
          <w:rFonts w:ascii="Arial" w:hAnsi="Arial" w:cs="Arial"/>
          <w:sz w:val="22"/>
          <w:szCs w:val="22"/>
        </w:rPr>
      </w:pPr>
    </w:p>
    <w:p w14:paraId="5D719798" w14:textId="77777777" w:rsidR="002043A4" w:rsidRPr="00F1652B" w:rsidRDefault="002043A4" w:rsidP="00B66F84">
      <w:pPr>
        <w:pStyle w:val="BodyTextIndent2"/>
        <w:numPr>
          <w:ilvl w:val="1"/>
          <w:numId w:val="2"/>
        </w:numPr>
        <w:tabs>
          <w:tab w:val="clear" w:pos="720"/>
          <w:tab w:val="clear" w:pos="1080"/>
        </w:tabs>
        <w:rPr>
          <w:rFonts w:cs="Arial"/>
          <w:szCs w:val="22"/>
        </w:rPr>
      </w:pPr>
      <w:r w:rsidRPr="00F1652B">
        <w:rPr>
          <w:rFonts w:cs="Arial"/>
          <w:szCs w:val="22"/>
        </w:rPr>
        <w:t>Is radiation generated in your processes or is radiation used (yes or no)?  If no, skip to question 9.d., Hazardous Waste section.</w:t>
      </w:r>
    </w:p>
    <w:p w14:paraId="69D17DA1"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24CD7A68" w14:textId="77777777" w:rsidR="002043A4" w:rsidRPr="00F1652B" w:rsidRDefault="002043A4" w:rsidP="00B66F84">
      <w:pPr>
        <w:tabs>
          <w:tab w:val="left" w:pos="-270"/>
          <w:tab w:val="center" w:pos="4320"/>
        </w:tabs>
        <w:suppressAutoHyphens/>
        <w:ind w:left="1440"/>
        <w:jc w:val="both"/>
        <w:rPr>
          <w:rFonts w:ascii="Arial" w:hAnsi="Arial" w:cs="Arial"/>
          <w:sz w:val="22"/>
          <w:szCs w:val="22"/>
        </w:rPr>
      </w:pPr>
      <w:r w:rsidRPr="00F1652B">
        <w:rPr>
          <w:rFonts w:ascii="Arial" w:hAnsi="Arial" w:cs="Arial"/>
          <w:sz w:val="22"/>
          <w:szCs w:val="22"/>
        </w:rPr>
        <w:t>Not applicable.</w:t>
      </w:r>
    </w:p>
    <w:p w14:paraId="79DDB75A" w14:textId="77777777" w:rsidR="008819BC" w:rsidRPr="00F1652B" w:rsidRDefault="008819BC" w:rsidP="00DE1A89">
      <w:pPr>
        <w:tabs>
          <w:tab w:val="left" w:pos="720"/>
          <w:tab w:val="center" w:pos="4320"/>
        </w:tabs>
        <w:suppressAutoHyphens/>
        <w:jc w:val="both"/>
        <w:rPr>
          <w:rFonts w:ascii="Arial" w:hAnsi="Arial" w:cs="Arial"/>
          <w:sz w:val="22"/>
          <w:szCs w:val="22"/>
        </w:rPr>
      </w:pPr>
    </w:p>
    <w:p w14:paraId="49CFF427" w14:textId="77777777" w:rsidR="002043A4" w:rsidRPr="00F1652B" w:rsidRDefault="002043A4" w:rsidP="00B66F84">
      <w:pPr>
        <w:pStyle w:val="BodyTextIndent2"/>
        <w:numPr>
          <w:ilvl w:val="1"/>
          <w:numId w:val="2"/>
        </w:numPr>
        <w:tabs>
          <w:tab w:val="clear" w:pos="720"/>
          <w:tab w:val="clear" w:pos="1080"/>
        </w:tabs>
        <w:rPr>
          <w:rFonts w:cs="Arial"/>
          <w:szCs w:val="22"/>
        </w:rPr>
      </w:pPr>
      <w:r w:rsidRPr="00F1652B">
        <w:rPr>
          <w:rFonts w:cs="Arial"/>
          <w:szCs w:val="22"/>
        </w:rPr>
        <w:t>If you will use or generate radiation in your processes, will there be radionuclide particles generated?  What radionuclide quantities do you expect?  What is the projected rate of radionuclide generation per month?</w:t>
      </w:r>
    </w:p>
    <w:p w14:paraId="49D64AC4"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3CFF2FCC" w14:textId="77777777" w:rsidR="002043A4" w:rsidRPr="00F1652B" w:rsidRDefault="002043A4" w:rsidP="00B66F84">
      <w:pPr>
        <w:tabs>
          <w:tab w:val="left" w:pos="-1080"/>
          <w:tab w:val="center" w:pos="4320"/>
        </w:tabs>
        <w:suppressAutoHyphens/>
        <w:ind w:left="1440"/>
        <w:jc w:val="both"/>
        <w:rPr>
          <w:rFonts w:ascii="Arial" w:hAnsi="Arial" w:cs="Arial"/>
          <w:sz w:val="22"/>
          <w:szCs w:val="22"/>
        </w:rPr>
      </w:pPr>
      <w:r w:rsidRPr="00F1652B">
        <w:rPr>
          <w:rFonts w:ascii="Arial" w:hAnsi="Arial" w:cs="Arial"/>
          <w:sz w:val="22"/>
          <w:szCs w:val="22"/>
        </w:rPr>
        <w:t>Not applicable.</w:t>
      </w:r>
    </w:p>
    <w:p w14:paraId="24D982D9" w14:textId="77777777" w:rsidR="002043A4" w:rsidRPr="00F1652B" w:rsidRDefault="002043A4" w:rsidP="002043A4">
      <w:pPr>
        <w:tabs>
          <w:tab w:val="left" w:pos="720"/>
          <w:tab w:val="center" w:pos="4320"/>
        </w:tabs>
        <w:suppressAutoHyphens/>
        <w:ind w:left="720"/>
        <w:jc w:val="both"/>
        <w:rPr>
          <w:rFonts w:ascii="Arial" w:hAnsi="Arial" w:cs="Arial"/>
          <w:sz w:val="22"/>
          <w:szCs w:val="22"/>
        </w:rPr>
      </w:pPr>
    </w:p>
    <w:p w14:paraId="477D7B39" w14:textId="77777777" w:rsidR="002043A4" w:rsidRPr="00F1652B" w:rsidRDefault="002043A4" w:rsidP="00B66F84">
      <w:pPr>
        <w:pStyle w:val="BodyTextIndent2"/>
        <w:numPr>
          <w:ilvl w:val="1"/>
          <w:numId w:val="2"/>
        </w:numPr>
        <w:tabs>
          <w:tab w:val="clear" w:pos="720"/>
          <w:tab w:val="clear" w:pos="1080"/>
        </w:tabs>
        <w:rPr>
          <w:rFonts w:cs="Arial"/>
          <w:szCs w:val="22"/>
        </w:rPr>
      </w:pPr>
      <w:r w:rsidRPr="00F1652B">
        <w:rPr>
          <w:rFonts w:cs="Arial"/>
          <w:szCs w:val="22"/>
        </w:rPr>
        <w:t xml:space="preserve">Will there be any emissions of radionuclide particles to the ambient air (yes or no)?  </w:t>
      </w:r>
    </w:p>
    <w:p w14:paraId="33ED22FB"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2B63D8E4" w14:textId="77777777" w:rsidR="002043A4" w:rsidRPr="00F1652B" w:rsidRDefault="002043A4" w:rsidP="00B66F84">
      <w:pPr>
        <w:tabs>
          <w:tab w:val="left" w:pos="-1080"/>
          <w:tab w:val="center" w:pos="4320"/>
        </w:tabs>
        <w:suppressAutoHyphens/>
        <w:ind w:left="1440"/>
        <w:jc w:val="both"/>
        <w:rPr>
          <w:rFonts w:ascii="Arial" w:hAnsi="Arial" w:cs="Arial"/>
          <w:sz w:val="22"/>
          <w:szCs w:val="22"/>
        </w:rPr>
      </w:pPr>
      <w:r w:rsidRPr="00F1652B">
        <w:rPr>
          <w:rFonts w:ascii="Arial" w:hAnsi="Arial" w:cs="Arial"/>
          <w:sz w:val="22"/>
          <w:szCs w:val="22"/>
        </w:rPr>
        <w:lastRenderedPageBreak/>
        <w:t>Not applicable.</w:t>
      </w:r>
    </w:p>
    <w:p w14:paraId="30847746" w14:textId="77777777" w:rsidR="008621E2" w:rsidRDefault="008621E2" w:rsidP="002043A4">
      <w:pPr>
        <w:tabs>
          <w:tab w:val="left" w:pos="720"/>
          <w:tab w:val="center" w:pos="4320"/>
        </w:tabs>
        <w:suppressAutoHyphens/>
        <w:ind w:left="720"/>
        <w:jc w:val="both"/>
        <w:rPr>
          <w:rFonts w:ascii="Arial" w:hAnsi="Arial" w:cs="Arial"/>
          <w:sz w:val="22"/>
          <w:szCs w:val="22"/>
        </w:rPr>
      </w:pPr>
    </w:p>
    <w:p w14:paraId="64E0871A" w14:textId="77777777" w:rsidR="00F77F7A" w:rsidRPr="00F1652B" w:rsidRDefault="00F77F7A" w:rsidP="002043A4">
      <w:pPr>
        <w:tabs>
          <w:tab w:val="left" w:pos="720"/>
          <w:tab w:val="center" w:pos="4320"/>
        </w:tabs>
        <w:suppressAutoHyphens/>
        <w:ind w:left="720"/>
        <w:jc w:val="both"/>
        <w:rPr>
          <w:rFonts w:ascii="Arial" w:hAnsi="Arial" w:cs="Arial"/>
          <w:sz w:val="22"/>
          <w:szCs w:val="22"/>
        </w:rPr>
      </w:pPr>
    </w:p>
    <w:p w14:paraId="14ABE603" w14:textId="77777777" w:rsidR="002043A4" w:rsidRPr="00F1652B" w:rsidRDefault="002043A4" w:rsidP="002043A4">
      <w:pPr>
        <w:numPr>
          <w:ilvl w:val="0"/>
          <w:numId w:val="5"/>
        </w:numPr>
        <w:tabs>
          <w:tab w:val="left" w:pos="720"/>
          <w:tab w:val="center" w:pos="4320"/>
        </w:tabs>
        <w:suppressAutoHyphens/>
        <w:jc w:val="both"/>
        <w:rPr>
          <w:rFonts w:ascii="Arial" w:hAnsi="Arial" w:cs="Arial"/>
          <w:b/>
          <w:color w:val="000000"/>
          <w:spacing w:val="-3"/>
          <w:sz w:val="22"/>
          <w:szCs w:val="22"/>
        </w:rPr>
      </w:pPr>
      <w:r w:rsidRPr="00F1652B">
        <w:rPr>
          <w:rFonts w:ascii="Arial" w:hAnsi="Arial" w:cs="Arial"/>
          <w:b/>
          <w:sz w:val="22"/>
          <w:szCs w:val="22"/>
        </w:rPr>
        <w:t>Hazardous Waste Generation; Treatment, Storage and Disposal (TSD) Activities and Processes</w:t>
      </w:r>
    </w:p>
    <w:p w14:paraId="21A3B458" w14:textId="77777777" w:rsidR="002043A4" w:rsidRPr="00F1652B" w:rsidRDefault="002043A4" w:rsidP="002043A4">
      <w:pPr>
        <w:tabs>
          <w:tab w:val="left" w:pos="720"/>
          <w:tab w:val="center" w:pos="4320"/>
        </w:tabs>
        <w:suppressAutoHyphens/>
        <w:ind w:left="1080"/>
        <w:jc w:val="both"/>
        <w:rPr>
          <w:rFonts w:ascii="Arial" w:hAnsi="Arial" w:cs="Arial"/>
          <w:sz w:val="22"/>
          <w:szCs w:val="22"/>
        </w:rPr>
      </w:pPr>
    </w:p>
    <w:p w14:paraId="204A50BD" w14:textId="77777777" w:rsidR="002043A4" w:rsidRPr="00F1652B" w:rsidRDefault="002043A4" w:rsidP="00C472A1">
      <w:pPr>
        <w:numPr>
          <w:ilvl w:val="2"/>
          <w:numId w:val="2"/>
        </w:numPr>
        <w:tabs>
          <w:tab w:val="clear" w:pos="2160"/>
          <w:tab w:val="num" w:pos="-2520"/>
          <w:tab w:val="center" w:pos="-1350"/>
          <w:tab w:val="left" w:pos="720"/>
        </w:tabs>
        <w:suppressAutoHyphens/>
        <w:ind w:left="1440"/>
        <w:jc w:val="both"/>
        <w:rPr>
          <w:rFonts w:ascii="Arial" w:hAnsi="Arial" w:cs="Arial"/>
          <w:b/>
          <w:color w:val="000000"/>
          <w:spacing w:val="-3"/>
          <w:sz w:val="22"/>
          <w:szCs w:val="22"/>
        </w:rPr>
      </w:pPr>
      <w:r w:rsidRPr="00F1652B">
        <w:rPr>
          <w:rFonts w:ascii="Arial" w:hAnsi="Arial" w:cs="Arial"/>
          <w:b/>
          <w:sz w:val="22"/>
          <w:szCs w:val="22"/>
        </w:rPr>
        <w:t>Will the activity/process generate hazardous waste (yes or no)?  If no, skip to question 9.e., Environmental Baseline Study section.</w:t>
      </w:r>
    </w:p>
    <w:p w14:paraId="5E08220C" w14:textId="77777777" w:rsidR="002043A4" w:rsidRPr="00F1652B" w:rsidRDefault="002043A4" w:rsidP="002043A4">
      <w:pPr>
        <w:tabs>
          <w:tab w:val="left" w:pos="720"/>
          <w:tab w:val="center" w:pos="4320"/>
        </w:tabs>
        <w:suppressAutoHyphens/>
        <w:ind w:left="720"/>
        <w:jc w:val="both"/>
        <w:rPr>
          <w:rFonts w:ascii="Arial" w:hAnsi="Arial" w:cs="Arial"/>
          <w:b/>
          <w:sz w:val="22"/>
          <w:szCs w:val="22"/>
        </w:rPr>
      </w:pPr>
    </w:p>
    <w:p w14:paraId="790F19D2" w14:textId="77777777" w:rsidR="002043A4" w:rsidRPr="00F1652B" w:rsidRDefault="000932D0" w:rsidP="00C472A1">
      <w:pPr>
        <w:tabs>
          <w:tab w:val="left" w:pos="-1080"/>
          <w:tab w:val="center" w:pos="4320"/>
        </w:tabs>
        <w:suppressAutoHyphens/>
        <w:ind w:left="1440"/>
        <w:jc w:val="both"/>
        <w:rPr>
          <w:rFonts w:ascii="Arial" w:hAnsi="Arial" w:cs="Arial"/>
          <w:sz w:val="22"/>
          <w:szCs w:val="22"/>
        </w:rPr>
      </w:pPr>
      <w:r>
        <w:rPr>
          <w:rFonts w:ascii="Arial" w:hAnsi="Arial" w:cs="Arial"/>
          <w:sz w:val="22"/>
          <w:szCs w:val="22"/>
        </w:rPr>
        <w:t>No.</w:t>
      </w:r>
    </w:p>
    <w:p w14:paraId="535E89F8" w14:textId="77777777" w:rsidR="00092FE1" w:rsidRPr="00F1652B" w:rsidRDefault="00092FE1" w:rsidP="002043A4">
      <w:pPr>
        <w:tabs>
          <w:tab w:val="left" w:pos="720"/>
          <w:tab w:val="center" w:pos="4320"/>
        </w:tabs>
        <w:suppressAutoHyphens/>
        <w:ind w:left="720"/>
        <w:jc w:val="both"/>
        <w:rPr>
          <w:rFonts w:ascii="Arial" w:hAnsi="Arial" w:cs="Arial"/>
          <w:sz w:val="22"/>
          <w:szCs w:val="22"/>
        </w:rPr>
      </w:pPr>
    </w:p>
    <w:p w14:paraId="6CDFD285" w14:textId="77777777" w:rsidR="00092FE1" w:rsidRPr="00F1652B" w:rsidRDefault="00092FE1" w:rsidP="00384FE6">
      <w:pPr>
        <w:numPr>
          <w:ilvl w:val="2"/>
          <w:numId w:val="2"/>
        </w:numPr>
        <w:tabs>
          <w:tab w:val="clear" w:pos="2160"/>
          <w:tab w:val="num" w:pos="-2520"/>
          <w:tab w:val="center" w:pos="-1350"/>
          <w:tab w:val="left" w:pos="720"/>
        </w:tabs>
        <w:suppressAutoHyphens/>
        <w:ind w:left="1440"/>
        <w:jc w:val="both"/>
        <w:rPr>
          <w:rFonts w:ascii="Arial" w:hAnsi="Arial" w:cs="Arial"/>
          <w:b/>
          <w:sz w:val="22"/>
          <w:szCs w:val="22"/>
        </w:rPr>
      </w:pPr>
      <w:r w:rsidRPr="00F1652B">
        <w:rPr>
          <w:rFonts w:ascii="Arial" w:hAnsi="Arial" w:cs="Arial"/>
          <w:b/>
          <w:sz w:val="22"/>
          <w:szCs w:val="22"/>
        </w:rPr>
        <w:t>If your activity/process generates hazardous waste then describe the hazardous waste type (e.g., ignitable, reactive, corrosive, toxic; listed hazardous waste)?  Specify EPA hazardous waste codes used.  What is the projected hazardous waste rate of generation per month?  (40 CFR 260-262)</w:t>
      </w:r>
    </w:p>
    <w:p w14:paraId="619C39F1" w14:textId="77777777" w:rsidR="00092FE1" w:rsidRPr="00F1652B" w:rsidRDefault="00092FE1" w:rsidP="00092FE1">
      <w:pPr>
        <w:tabs>
          <w:tab w:val="left" w:pos="720"/>
          <w:tab w:val="center" w:pos="4320"/>
        </w:tabs>
        <w:suppressAutoHyphens/>
        <w:ind w:left="720"/>
        <w:jc w:val="both"/>
        <w:rPr>
          <w:rFonts w:ascii="Arial" w:hAnsi="Arial" w:cs="Arial"/>
          <w:b/>
          <w:sz w:val="22"/>
          <w:szCs w:val="22"/>
        </w:rPr>
      </w:pPr>
    </w:p>
    <w:p w14:paraId="4167B5AE" w14:textId="77777777" w:rsidR="009C1CD5" w:rsidRPr="00F1652B" w:rsidRDefault="000932D0" w:rsidP="009C1CD5">
      <w:pPr>
        <w:tabs>
          <w:tab w:val="left" w:pos="-2250"/>
          <w:tab w:val="center" w:pos="4320"/>
        </w:tabs>
        <w:suppressAutoHyphens/>
        <w:ind w:left="1440"/>
        <w:jc w:val="both"/>
        <w:rPr>
          <w:rFonts w:ascii="Arial" w:hAnsi="Arial" w:cs="Arial"/>
          <w:sz w:val="22"/>
          <w:szCs w:val="22"/>
        </w:rPr>
      </w:pPr>
      <w:r>
        <w:rPr>
          <w:rFonts w:ascii="Arial" w:hAnsi="Arial" w:cs="Arial"/>
          <w:sz w:val="22"/>
          <w:szCs w:val="22"/>
        </w:rPr>
        <w:t>N</w:t>
      </w:r>
      <w:r w:rsidR="00534D8C">
        <w:rPr>
          <w:rFonts w:ascii="Arial" w:hAnsi="Arial" w:cs="Arial"/>
          <w:sz w:val="22"/>
          <w:szCs w:val="22"/>
        </w:rPr>
        <w:t>ot applicable.</w:t>
      </w:r>
    </w:p>
    <w:p w14:paraId="42B1B9F7" w14:textId="77777777" w:rsidR="00F928DD" w:rsidRPr="00F1652B" w:rsidRDefault="00F928DD" w:rsidP="00092FE1">
      <w:pPr>
        <w:tabs>
          <w:tab w:val="left" w:pos="720"/>
          <w:tab w:val="center" w:pos="4320"/>
        </w:tabs>
        <w:suppressAutoHyphens/>
        <w:ind w:left="720"/>
        <w:jc w:val="both"/>
        <w:rPr>
          <w:rFonts w:ascii="Arial" w:hAnsi="Arial" w:cs="Arial"/>
          <w:sz w:val="22"/>
          <w:szCs w:val="22"/>
        </w:rPr>
      </w:pPr>
    </w:p>
    <w:p w14:paraId="373805D5" w14:textId="77777777" w:rsidR="00092FE1" w:rsidRPr="00F1652B" w:rsidRDefault="00092FE1" w:rsidP="00384FE6">
      <w:pPr>
        <w:numPr>
          <w:ilvl w:val="2"/>
          <w:numId w:val="2"/>
        </w:numPr>
        <w:tabs>
          <w:tab w:val="clear" w:pos="2160"/>
          <w:tab w:val="num" w:pos="-2520"/>
          <w:tab w:val="center" w:pos="-1350"/>
          <w:tab w:val="num" w:pos="-360"/>
          <w:tab w:val="left" w:pos="720"/>
        </w:tabs>
        <w:suppressAutoHyphens/>
        <w:ind w:left="1440"/>
        <w:jc w:val="both"/>
        <w:rPr>
          <w:rFonts w:ascii="Arial" w:hAnsi="Arial" w:cs="Arial"/>
          <w:b/>
          <w:sz w:val="22"/>
          <w:szCs w:val="22"/>
        </w:rPr>
      </w:pPr>
      <w:r w:rsidRPr="00F1652B">
        <w:rPr>
          <w:rFonts w:ascii="Arial" w:hAnsi="Arial" w:cs="Arial"/>
          <w:b/>
          <w:sz w:val="22"/>
          <w:szCs w:val="22"/>
        </w:rPr>
        <w:t>Does the activity/process involve bringing solid waste or hazardous waste on-site for use, Resource Recovery and Recycling (R3), treatment, storage or disposal (yes or no)?  If no, skip to question 9.d.6.</w:t>
      </w:r>
    </w:p>
    <w:p w14:paraId="7B4492B1" w14:textId="77777777" w:rsidR="00092FE1" w:rsidRPr="00F1652B" w:rsidRDefault="00092FE1" w:rsidP="00092FE1">
      <w:pPr>
        <w:tabs>
          <w:tab w:val="left" w:pos="720"/>
          <w:tab w:val="center" w:pos="4320"/>
        </w:tabs>
        <w:suppressAutoHyphens/>
        <w:ind w:left="720"/>
        <w:jc w:val="both"/>
        <w:rPr>
          <w:rFonts w:ascii="Arial" w:hAnsi="Arial" w:cs="Arial"/>
          <w:b/>
          <w:sz w:val="22"/>
          <w:szCs w:val="22"/>
        </w:rPr>
      </w:pPr>
    </w:p>
    <w:p w14:paraId="10BC9A19" w14:textId="77777777" w:rsidR="00092FE1" w:rsidRPr="00F1652B" w:rsidRDefault="000932D0" w:rsidP="00384FE6">
      <w:pPr>
        <w:tabs>
          <w:tab w:val="left" w:pos="-810"/>
          <w:tab w:val="center" w:pos="4320"/>
        </w:tabs>
        <w:suppressAutoHyphens/>
        <w:ind w:left="1440"/>
        <w:jc w:val="both"/>
        <w:rPr>
          <w:rFonts w:ascii="Arial" w:hAnsi="Arial" w:cs="Arial"/>
          <w:sz w:val="22"/>
          <w:szCs w:val="22"/>
        </w:rPr>
      </w:pPr>
      <w:r>
        <w:rPr>
          <w:rFonts w:ascii="Arial" w:hAnsi="Arial" w:cs="Arial"/>
          <w:sz w:val="22"/>
          <w:szCs w:val="22"/>
        </w:rPr>
        <w:t>N</w:t>
      </w:r>
      <w:r w:rsidR="00534D8C">
        <w:rPr>
          <w:rFonts w:ascii="Arial" w:hAnsi="Arial" w:cs="Arial"/>
          <w:sz w:val="22"/>
          <w:szCs w:val="22"/>
        </w:rPr>
        <w:t>ot applicable.</w:t>
      </w:r>
    </w:p>
    <w:p w14:paraId="2E70660F" w14:textId="77777777" w:rsidR="003504C5" w:rsidRPr="00F1652B" w:rsidRDefault="003504C5" w:rsidP="00092FE1">
      <w:pPr>
        <w:tabs>
          <w:tab w:val="left" w:pos="720"/>
          <w:tab w:val="center" w:pos="4320"/>
        </w:tabs>
        <w:suppressAutoHyphens/>
        <w:ind w:left="720"/>
        <w:jc w:val="both"/>
        <w:rPr>
          <w:rFonts w:ascii="Arial" w:hAnsi="Arial" w:cs="Arial"/>
          <w:sz w:val="22"/>
          <w:szCs w:val="22"/>
        </w:rPr>
      </w:pPr>
    </w:p>
    <w:p w14:paraId="29081109" w14:textId="77777777" w:rsidR="00092FE1" w:rsidRPr="00F1652B" w:rsidRDefault="00092FE1" w:rsidP="00384FE6">
      <w:pPr>
        <w:numPr>
          <w:ilvl w:val="2"/>
          <w:numId w:val="2"/>
        </w:numPr>
        <w:tabs>
          <w:tab w:val="clear" w:pos="2160"/>
          <w:tab w:val="num" w:pos="-2520"/>
          <w:tab w:val="center" w:pos="-1350"/>
          <w:tab w:val="num" w:pos="-360"/>
          <w:tab w:val="left" w:pos="720"/>
        </w:tabs>
        <w:suppressAutoHyphens/>
        <w:ind w:left="1440"/>
        <w:jc w:val="both"/>
        <w:rPr>
          <w:rFonts w:ascii="Arial" w:hAnsi="Arial" w:cs="Arial"/>
          <w:b/>
          <w:sz w:val="22"/>
          <w:szCs w:val="22"/>
        </w:rPr>
      </w:pPr>
      <w:r w:rsidRPr="00F1652B">
        <w:rPr>
          <w:rFonts w:ascii="Arial" w:hAnsi="Arial" w:cs="Arial"/>
          <w:b/>
          <w:sz w:val="22"/>
          <w:szCs w:val="22"/>
        </w:rPr>
        <w:t>If your activity/process includes bringing solid waste or hazardous waste on-site for use then explain activity/process and include a detailed description of the above actions.   What types of material, munitions, solid waste, and/or hazardous waste will you bring on site?</w:t>
      </w:r>
    </w:p>
    <w:p w14:paraId="358259F7" w14:textId="77777777" w:rsidR="00092FE1" w:rsidRPr="00F1652B" w:rsidRDefault="00092FE1" w:rsidP="00092FE1">
      <w:pPr>
        <w:tabs>
          <w:tab w:val="left" w:pos="720"/>
          <w:tab w:val="center" w:pos="4320"/>
        </w:tabs>
        <w:suppressAutoHyphens/>
        <w:ind w:left="720"/>
        <w:jc w:val="both"/>
        <w:rPr>
          <w:rFonts w:ascii="Arial" w:hAnsi="Arial" w:cs="Arial"/>
          <w:b/>
          <w:sz w:val="22"/>
          <w:szCs w:val="22"/>
        </w:rPr>
      </w:pPr>
    </w:p>
    <w:p w14:paraId="64C22E72" w14:textId="77777777" w:rsidR="00092FE1" w:rsidRPr="00F1652B" w:rsidRDefault="000932D0" w:rsidP="00384FE6">
      <w:pPr>
        <w:tabs>
          <w:tab w:val="left" w:pos="-810"/>
          <w:tab w:val="center" w:pos="4320"/>
        </w:tabs>
        <w:suppressAutoHyphens/>
        <w:ind w:left="1440"/>
        <w:jc w:val="both"/>
        <w:rPr>
          <w:rFonts w:ascii="Arial" w:hAnsi="Arial" w:cs="Arial"/>
          <w:sz w:val="22"/>
          <w:szCs w:val="22"/>
        </w:rPr>
      </w:pPr>
      <w:r>
        <w:rPr>
          <w:rFonts w:ascii="Arial" w:hAnsi="Arial" w:cs="Arial"/>
          <w:sz w:val="22"/>
          <w:szCs w:val="22"/>
        </w:rPr>
        <w:t>N</w:t>
      </w:r>
      <w:r w:rsidR="00534D8C">
        <w:rPr>
          <w:rFonts w:ascii="Arial" w:hAnsi="Arial" w:cs="Arial"/>
          <w:sz w:val="22"/>
          <w:szCs w:val="22"/>
        </w:rPr>
        <w:t>ot applicable.</w:t>
      </w:r>
    </w:p>
    <w:p w14:paraId="087CC3D4" w14:textId="77777777" w:rsidR="00092FE1" w:rsidRPr="00F1652B" w:rsidRDefault="00092FE1" w:rsidP="00384FE6">
      <w:pPr>
        <w:tabs>
          <w:tab w:val="center" w:pos="-1350"/>
          <w:tab w:val="num" w:pos="-360"/>
          <w:tab w:val="left" w:pos="720"/>
        </w:tabs>
        <w:suppressAutoHyphens/>
        <w:ind w:left="1440"/>
        <w:jc w:val="both"/>
        <w:rPr>
          <w:rFonts w:ascii="Arial" w:hAnsi="Arial" w:cs="Arial"/>
          <w:b/>
          <w:sz w:val="22"/>
          <w:szCs w:val="22"/>
        </w:rPr>
      </w:pPr>
    </w:p>
    <w:p w14:paraId="35714B85" w14:textId="77777777" w:rsidR="00092FE1" w:rsidRPr="00F1652B" w:rsidRDefault="00092FE1" w:rsidP="00384FE6">
      <w:pPr>
        <w:numPr>
          <w:ilvl w:val="2"/>
          <w:numId w:val="2"/>
        </w:numPr>
        <w:tabs>
          <w:tab w:val="clear" w:pos="2160"/>
          <w:tab w:val="num" w:pos="-2520"/>
          <w:tab w:val="center" w:pos="-1350"/>
          <w:tab w:val="num" w:pos="-360"/>
          <w:tab w:val="left" w:pos="720"/>
        </w:tabs>
        <w:suppressAutoHyphens/>
        <w:ind w:left="1440"/>
        <w:jc w:val="both"/>
        <w:rPr>
          <w:rFonts w:ascii="Arial" w:hAnsi="Arial" w:cs="Arial"/>
          <w:b/>
          <w:sz w:val="22"/>
          <w:szCs w:val="22"/>
        </w:rPr>
      </w:pPr>
      <w:r w:rsidRPr="00F1652B">
        <w:rPr>
          <w:rFonts w:ascii="Arial" w:hAnsi="Arial" w:cs="Arial"/>
          <w:b/>
          <w:sz w:val="22"/>
          <w:szCs w:val="22"/>
        </w:rPr>
        <w:t>What are the processes intended for the material, munitions, solid waste, or hazardous waste (i.e., R3, treatment, demilitarization by thermal treatment, storage, or disposal)?  (40 CFR 264-265)</w:t>
      </w:r>
    </w:p>
    <w:p w14:paraId="566B0D4C" w14:textId="77777777" w:rsidR="00092FE1" w:rsidRPr="00F1652B" w:rsidRDefault="00092FE1" w:rsidP="00092FE1">
      <w:pPr>
        <w:tabs>
          <w:tab w:val="left" w:pos="720"/>
          <w:tab w:val="center" w:pos="4320"/>
        </w:tabs>
        <w:suppressAutoHyphens/>
        <w:ind w:left="720"/>
        <w:jc w:val="both"/>
        <w:rPr>
          <w:rFonts w:ascii="Arial" w:hAnsi="Arial" w:cs="Arial"/>
          <w:b/>
          <w:sz w:val="22"/>
          <w:szCs w:val="22"/>
        </w:rPr>
      </w:pPr>
    </w:p>
    <w:p w14:paraId="63EA1099" w14:textId="77777777" w:rsidR="008954A5" w:rsidRDefault="000932D0" w:rsidP="00FB4606">
      <w:pPr>
        <w:tabs>
          <w:tab w:val="left" w:pos="-810"/>
          <w:tab w:val="center" w:pos="4320"/>
        </w:tabs>
        <w:suppressAutoHyphens/>
        <w:ind w:left="1440"/>
        <w:jc w:val="both"/>
        <w:rPr>
          <w:rFonts w:ascii="Arial" w:hAnsi="Arial" w:cs="Arial"/>
          <w:sz w:val="22"/>
          <w:szCs w:val="22"/>
        </w:rPr>
      </w:pPr>
      <w:r>
        <w:rPr>
          <w:rFonts w:ascii="Arial" w:hAnsi="Arial" w:cs="Arial"/>
          <w:sz w:val="22"/>
          <w:szCs w:val="22"/>
        </w:rPr>
        <w:t>N</w:t>
      </w:r>
      <w:r w:rsidR="00534D8C">
        <w:rPr>
          <w:rFonts w:ascii="Arial" w:hAnsi="Arial" w:cs="Arial"/>
          <w:sz w:val="22"/>
          <w:szCs w:val="22"/>
        </w:rPr>
        <w:t>ot applicable.</w:t>
      </w:r>
    </w:p>
    <w:p w14:paraId="258B9E51" w14:textId="77777777" w:rsidR="00513B28" w:rsidRPr="00F1652B" w:rsidRDefault="00513B28" w:rsidP="00FB4606">
      <w:pPr>
        <w:tabs>
          <w:tab w:val="left" w:pos="-810"/>
          <w:tab w:val="center" w:pos="4320"/>
        </w:tabs>
        <w:suppressAutoHyphens/>
        <w:ind w:left="1440"/>
        <w:jc w:val="both"/>
        <w:rPr>
          <w:rFonts w:ascii="Arial" w:hAnsi="Arial" w:cs="Arial"/>
          <w:sz w:val="22"/>
          <w:szCs w:val="22"/>
        </w:rPr>
      </w:pPr>
    </w:p>
    <w:p w14:paraId="78455001" w14:textId="77777777" w:rsidR="008954A5" w:rsidRPr="00F1652B" w:rsidRDefault="008954A5" w:rsidP="00384FE6">
      <w:pPr>
        <w:numPr>
          <w:ilvl w:val="2"/>
          <w:numId w:val="2"/>
        </w:numPr>
        <w:tabs>
          <w:tab w:val="clear" w:pos="2160"/>
          <w:tab w:val="num" w:pos="-2520"/>
          <w:tab w:val="center" w:pos="-1350"/>
          <w:tab w:val="num" w:pos="-360"/>
          <w:tab w:val="left" w:pos="720"/>
        </w:tabs>
        <w:suppressAutoHyphens/>
        <w:ind w:left="1440"/>
        <w:jc w:val="both"/>
        <w:rPr>
          <w:rFonts w:ascii="Arial" w:hAnsi="Arial" w:cs="Arial"/>
          <w:b/>
          <w:sz w:val="22"/>
          <w:szCs w:val="22"/>
        </w:rPr>
      </w:pPr>
      <w:r w:rsidRPr="00F1652B">
        <w:rPr>
          <w:rFonts w:ascii="Arial" w:hAnsi="Arial" w:cs="Arial"/>
          <w:b/>
          <w:sz w:val="22"/>
          <w:szCs w:val="22"/>
        </w:rPr>
        <w:t>What are your methods for proper TSD of hazardous waste (e.g., incineration, container storage, off-site disposition, etc.)?  Does the Facility Contractor contemplate using any of the permitted hazardous waste Treatment, Storage, Disposal Facilities (TSDFs) owned by the Army (yes or no)?  If the hazardous waste is to be treated and disposed of off-site, please provide the name of permitted TSDF and their EPA ID number(s).  (40 CFR 262-265)</w:t>
      </w:r>
    </w:p>
    <w:p w14:paraId="161B3A9D" w14:textId="77777777" w:rsidR="008954A5" w:rsidRPr="00F1652B" w:rsidRDefault="008954A5" w:rsidP="008954A5">
      <w:pPr>
        <w:tabs>
          <w:tab w:val="left" w:pos="720"/>
          <w:tab w:val="center" w:pos="4320"/>
        </w:tabs>
        <w:suppressAutoHyphens/>
        <w:ind w:left="720"/>
        <w:jc w:val="both"/>
        <w:rPr>
          <w:rFonts w:ascii="Arial" w:hAnsi="Arial" w:cs="Arial"/>
          <w:b/>
          <w:sz w:val="22"/>
          <w:szCs w:val="22"/>
        </w:rPr>
      </w:pPr>
    </w:p>
    <w:p w14:paraId="2DA46371" w14:textId="77777777" w:rsidR="009C1CD5" w:rsidRDefault="000932D0" w:rsidP="009C1CD5">
      <w:pPr>
        <w:tabs>
          <w:tab w:val="left" w:pos="-810"/>
          <w:tab w:val="center" w:pos="4320"/>
        </w:tabs>
        <w:suppressAutoHyphens/>
        <w:ind w:left="1440"/>
        <w:jc w:val="both"/>
        <w:rPr>
          <w:rFonts w:ascii="Arial" w:hAnsi="Arial" w:cs="Arial"/>
          <w:sz w:val="22"/>
          <w:szCs w:val="22"/>
        </w:rPr>
      </w:pPr>
      <w:r>
        <w:rPr>
          <w:rFonts w:ascii="Arial" w:hAnsi="Arial" w:cs="Arial"/>
          <w:sz w:val="22"/>
          <w:szCs w:val="22"/>
        </w:rPr>
        <w:t>N</w:t>
      </w:r>
      <w:r w:rsidR="00534D8C">
        <w:rPr>
          <w:rFonts w:ascii="Arial" w:hAnsi="Arial" w:cs="Arial"/>
          <w:sz w:val="22"/>
          <w:szCs w:val="22"/>
        </w:rPr>
        <w:t>ot applicable.</w:t>
      </w:r>
    </w:p>
    <w:p w14:paraId="1687A7B1" w14:textId="77777777" w:rsidR="00943E70" w:rsidRDefault="00943E70" w:rsidP="008E4CE7">
      <w:pPr>
        <w:tabs>
          <w:tab w:val="left" w:pos="-810"/>
          <w:tab w:val="center" w:pos="4320"/>
        </w:tabs>
        <w:suppressAutoHyphens/>
        <w:ind w:left="1440"/>
        <w:jc w:val="both"/>
        <w:rPr>
          <w:rFonts w:ascii="Arial" w:hAnsi="Arial" w:cs="Arial"/>
          <w:sz w:val="22"/>
          <w:szCs w:val="22"/>
        </w:rPr>
      </w:pPr>
    </w:p>
    <w:p w14:paraId="6D38E945" w14:textId="77777777" w:rsidR="00A67037" w:rsidRPr="00F1652B" w:rsidRDefault="00A67037" w:rsidP="008954A5">
      <w:pPr>
        <w:tabs>
          <w:tab w:val="left" w:pos="720"/>
          <w:tab w:val="center" w:pos="4320"/>
        </w:tabs>
        <w:suppressAutoHyphens/>
        <w:ind w:left="720"/>
        <w:jc w:val="both"/>
        <w:rPr>
          <w:rFonts w:ascii="Arial" w:hAnsi="Arial" w:cs="Arial"/>
          <w:sz w:val="22"/>
          <w:szCs w:val="22"/>
        </w:rPr>
      </w:pPr>
    </w:p>
    <w:p w14:paraId="3B59F035" w14:textId="77777777" w:rsidR="00A67037" w:rsidRPr="00F1652B" w:rsidRDefault="00A67037" w:rsidP="00384FE6">
      <w:pPr>
        <w:numPr>
          <w:ilvl w:val="2"/>
          <w:numId w:val="2"/>
        </w:numPr>
        <w:tabs>
          <w:tab w:val="clear" w:pos="2160"/>
          <w:tab w:val="num" w:pos="-2520"/>
          <w:tab w:val="center" w:pos="-1350"/>
          <w:tab w:val="num" w:pos="-360"/>
          <w:tab w:val="left" w:pos="720"/>
        </w:tabs>
        <w:suppressAutoHyphens/>
        <w:ind w:left="1440"/>
        <w:jc w:val="both"/>
        <w:rPr>
          <w:rFonts w:ascii="Arial" w:hAnsi="Arial" w:cs="Arial"/>
          <w:b/>
          <w:sz w:val="22"/>
          <w:szCs w:val="22"/>
        </w:rPr>
      </w:pPr>
      <w:r w:rsidRPr="00F1652B">
        <w:rPr>
          <w:rFonts w:ascii="Arial" w:hAnsi="Arial" w:cs="Arial"/>
          <w:b/>
          <w:sz w:val="22"/>
          <w:szCs w:val="22"/>
        </w:rPr>
        <w:t>Have you stipulated proposed activities/processes in existing RCRA permits (yes or no)?  If no, are you currently performing similar operations at your facility (yes or no)?</w:t>
      </w:r>
    </w:p>
    <w:p w14:paraId="0460E9B7" w14:textId="77777777" w:rsidR="00A67037" w:rsidRPr="00F1652B" w:rsidRDefault="00A67037" w:rsidP="00A67037">
      <w:pPr>
        <w:tabs>
          <w:tab w:val="left" w:pos="720"/>
          <w:tab w:val="center" w:pos="4320"/>
        </w:tabs>
        <w:suppressAutoHyphens/>
        <w:ind w:left="720"/>
        <w:jc w:val="both"/>
        <w:rPr>
          <w:rFonts w:ascii="Arial" w:hAnsi="Arial" w:cs="Arial"/>
          <w:b/>
          <w:sz w:val="22"/>
          <w:szCs w:val="22"/>
        </w:rPr>
      </w:pPr>
    </w:p>
    <w:p w14:paraId="14F2B766" w14:textId="77777777" w:rsidR="00A67037" w:rsidRPr="00F1652B" w:rsidRDefault="00A67037" w:rsidP="00384FE6">
      <w:pPr>
        <w:tabs>
          <w:tab w:val="left" w:pos="-810"/>
          <w:tab w:val="center" w:pos="4320"/>
        </w:tabs>
        <w:suppressAutoHyphens/>
        <w:ind w:left="1440"/>
        <w:jc w:val="both"/>
        <w:rPr>
          <w:rFonts w:ascii="Arial" w:hAnsi="Arial" w:cs="Arial"/>
          <w:sz w:val="22"/>
          <w:szCs w:val="22"/>
        </w:rPr>
      </w:pPr>
      <w:r w:rsidRPr="00F1652B">
        <w:rPr>
          <w:rFonts w:ascii="Arial" w:hAnsi="Arial" w:cs="Arial"/>
          <w:sz w:val="22"/>
          <w:szCs w:val="22"/>
        </w:rPr>
        <w:t>No existing RCRA permit will be used for this activity.  Similar activities in the past have not required RCRA permitting.</w:t>
      </w:r>
    </w:p>
    <w:p w14:paraId="3E727416" w14:textId="77777777" w:rsidR="00A67037" w:rsidRPr="00F1652B" w:rsidRDefault="00A67037" w:rsidP="00F1652B">
      <w:pPr>
        <w:tabs>
          <w:tab w:val="left" w:pos="720"/>
          <w:tab w:val="center" w:pos="4320"/>
        </w:tabs>
        <w:suppressAutoHyphens/>
        <w:jc w:val="both"/>
        <w:rPr>
          <w:rFonts w:ascii="Arial" w:hAnsi="Arial" w:cs="Arial"/>
          <w:sz w:val="22"/>
          <w:szCs w:val="22"/>
        </w:rPr>
      </w:pPr>
    </w:p>
    <w:p w14:paraId="47DC3407" w14:textId="77777777" w:rsidR="00A67037" w:rsidRPr="00F1652B" w:rsidRDefault="00A67037" w:rsidP="00384FE6">
      <w:pPr>
        <w:numPr>
          <w:ilvl w:val="2"/>
          <w:numId w:val="2"/>
        </w:numPr>
        <w:tabs>
          <w:tab w:val="clear" w:pos="2160"/>
          <w:tab w:val="num" w:pos="-2520"/>
          <w:tab w:val="center" w:pos="-1350"/>
          <w:tab w:val="num" w:pos="-360"/>
          <w:tab w:val="left" w:pos="720"/>
        </w:tabs>
        <w:suppressAutoHyphens/>
        <w:ind w:left="1440"/>
        <w:jc w:val="both"/>
        <w:rPr>
          <w:rFonts w:ascii="Arial" w:hAnsi="Arial" w:cs="Arial"/>
          <w:b/>
          <w:sz w:val="22"/>
          <w:szCs w:val="22"/>
        </w:rPr>
      </w:pPr>
      <w:r w:rsidRPr="00F1652B">
        <w:rPr>
          <w:rFonts w:ascii="Arial" w:hAnsi="Arial" w:cs="Arial"/>
          <w:b/>
          <w:sz w:val="22"/>
          <w:szCs w:val="22"/>
        </w:rPr>
        <w:t>Is the Facility Contractor willing to obtain the appropriate hazardous waste TSDF permit for their specific operation(s) if denied the use of Army- owned or Facility Contractor –owned or operated permitted TSDF facilities?</w:t>
      </w:r>
    </w:p>
    <w:p w14:paraId="65C4C7AF" w14:textId="77777777" w:rsidR="00A67037" w:rsidRPr="00F1652B" w:rsidRDefault="00A67037" w:rsidP="00A67037">
      <w:pPr>
        <w:tabs>
          <w:tab w:val="left" w:pos="720"/>
          <w:tab w:val="center" w:pos="4320"/>
        </w:tabs>
        <w:suppressAutoHyphens/>
        <w:ind w:left="720"/>
        <w:jc w:val="both"/>
        <w:rPr>
          <w:rFonts w:ascii="Arial" w:hAnsi="Arial" w:cs="Arial"/>
          <w:b/>
          <w:sz w:val="22"/>
          <w:szCs w:val="22"/>
        </w:rPr>
      </w:pPr>
    </w:p>
    <w:p w14:paraId="492D67EE" w14:textId="77777777" w:rsidR="00A67037" w:rsidRPr="00F1652B" w:rsidRDefault="00A67037" w:rsidP="00384FE6">
      <w:pPr>
        <w:tabs>
          <w:tab w:val="left" w:pos="-810"/>
          <w:tab w:val="center" w:pos="4320"/>
        </w:tabs>
        <w:suppressAutoHyphens/>
        <w:ind w:left="1440"/>
        <w:jc w:val="both"/>
        <w:rPr>
          <w:rFonts w:ascii="Arial" w:hAnsi="Arial" w:cs="Arial"/>
          <w:sz w:val="22"/>
          <w:szCs w:val="22"/>
        </w:rPr>
      </w:pPr>
      <w:r w:rsidRPr="00F1652B">
        <w:rPr>
          <w:rFonts w:ascii="Arial" w:hAnsi="Arial" w:cs="Arial"/>
          <w:sz w:val="22"/>
          <w:szCs w:val="22"/>
        </w:rPr>
        <w:t>No, this activity will not require a RCRA permit.</w:t>
      </w:r>
    </w:p>
    <w:p w14:paraId="6DF8E9C1" w14:textId="77777777" w:rsidR="00F928DD" w:rsidRPr="00F1652B" w:rsidRDefault="00F928DD" w:rsidP="00145E0F">
      <w:pPr>
        <w:tabs>
          <w:tab w:val="left" w:pos="720"/>
          <w:tab w:val="center" w:pos="4320"/>
        </w:tabs>
        <w:suppressAutoHyphens/>
        <w:jc w:val="both"/>
        <w:rPr>
          <w:rFonts w:ascii="Arial" w:hAnsi="Arial" w:cs="Arial"/>
          <w:sz w:val="22"/>
          <w:szCs w:val="22"/>
        </w:rPr>
      </w:pPr>
    </w:p>
    <w:p w14:paraId="012C7838" w14:textId="77777777" w:rsidR="00A67037" w:rsidRPr="00F1652B" w:rsidRDefault="00A67037" w:rsidP="00384FE6">
      <w:pPr>
        <w:numPr>
          <w:ilvl w:val="2"/>
          <w:numId w:val="2"/>
        </w:numPr>
        <w:tabs>
          <w:tab w:val="clear" w:pos="2160"/>
          <w:tab w:val="num" w:pos="-2520"/>
          <w:tab w:val="center" w:pos="-1350"/>
          <w:tab w:val="num" w:pos="-360"/>
          <w:tab w:val="left" w:pos="720"/>
        </w:tabs>
        <w:suppressAutoHyphens/>
        <w:ind w:left="1440"/>
        <w:jc w:val="both"/>
        <w:rPr>
          <w:rFonts w:ascii="Arial" w:hAnsi="Arial" w:cs="Arial"/>
          <w:b/>
          <w:sz w:val="22"/>
          <w:szCs w:val="22"/>
        </w:rPr>
      </w:pPr>
      <w:r w:rsidRPr="00F1652B">
        <w:rPr>
          <w:rFonts w:ascii="Arial" w:hAnsi="Arial" w:cs="Arial"/>
          <w:b/>
          <w:sz w:val="22"/>
          <w:szCs w:val="22"/>
        </w:rPr>
        <w:t>What duration of hazardous waste permit use are you expecting?  (40 CFR 260-265, 10 USC 2692)</w:t>
      </w:r>
    </w:p>
    <w:p w14:paraId="220CAD6D" w14:textId="77777777" w:rsidR="00A67037" w:rsidRPr="00F1652B" w:rsidRDefault="00A67037" w:rsidP="00A67037">
      <w:pPr>
        <w:tabs>
          <w:tab w:val="left" w:pos="720"/>
          <w:tab w:val="center" w:pos="4320"/>
        </w:tabs>
        <w:suppressAutoHyphens/>
        <w:ind w:left="720"/>
        <w:jc w:val="both"/>
        <w:rPr>
          <w:rFonts w:ascii="Arial" w:hAnsi="Arial" w:cs="Arial"/>
          <w:b/>
          <w:sz w:val="22"/>
          <w:szCs w:val="22"/>
        </w:rPr>
      </w:pPr>
    </w:p>
    <w:p w14:paraId="5B65E119" w14:textId="77777777" w:rsidR="00A67037" w:rsidRPr="00F1652B" w:rsidRDefault="00A67037" w:rsidP="00384FE6">
      <w:pPr>
        <w:tabs>
          <w:tab w:val="left" w:pos="-810"/>
          <w:tab w:val="center" w:pos="4320"/>
        </w:tabs>
        <w:suppressAutoHyphens/>
        <w:ind w:left="1440"/>
        <w:jc w:val="both"/>
        <w:rPr>
          <w:rFonts w:ascii="Arial" w:hAnsi="Arial" w:cs="Arial"/>
          <w:sz w:val="22"/>
          <w:szCs w:val="22"/>
        </w:rPr>
      </w:pPr>
      <w:r w:rsidRPr="00F1652B">
        <w:rPr>
          <w:rFonts w:ascii="Arial" w:hAnsi="Arial" w:cs="Arial"/>
          <w:sz w:val="22"/>
          <w:szCs w:val="22"/>
        </w:rPr>
        <w:t>None, as no hazardous waste permit is required for this activity.</w:t>
      </w:r>
    </w:p>
    <w:p w14:paraId="6E7971C1" w14:textId="77777777" w:rsidR="009539FE" w:rsidRPr="00F1652B" w:rsidRDefault="009539FE" w:rsidP="00350694">
      <w:pPr>
        <w:tabs>
          <w:tab w:val="center" w:pos="-1350"/>
          <w:tab w:val="num" w:pos="-360"/>
          <w:tab w:val="left" w:pos="720"/>
        </w:tabs>
        <w:suppressAutoHyphens/>
        <w:jc w:val="both"/>
        <w:rPr>
          <w:rFonts w:ascii="Arial" w:hAnsi="Arial" w:cs="Arial"/>
          <w:b/>
          <w:sz w:val="22"/>
          <w:szCs w:val="22"/>
        </w:rPr>
      </w:pPr>
    </w:p>
    <w:p w14:paraId="440DF066" w14:textId="77777777" w:rsidR="00A67037" w:rsidRPr="00F1652B" w:rsidRDefault="00A67037" w:rsidP="00384FE6">
      <w:pPr>
        <w:numPr>
          <w:ilvl w:val="2"/>
          <w:numId w:val="2"/>
        </w:numPr>
        <w:tabs>
          <w:tab w:val="clear" w:pos="2160"/>
          <w:tab w:val="num" w:pos="-2520"/>
          <w:tab w:val="center" w:pos="-1350"/>
          <w:tab w:val="num" w:pos="-360"/>
          <w:tab w:val="left" w:pos="720"/>
        </w:tabs>
        <w:suppressAutoHyphens/>
        <w:ind w:left="1440"/>
        <w:jc w:val="both"/>
        <w:rPr>
          <w:rFonts w:ascii="Arial" w:hAnsi="Arial" w:cs="Arial"/>
          <w:b/>
          <w:sz w:val="22"/>
          <w:szCs w:val="22"/>
        </w:rPr>
      </w:pPr>
      <w:r w:rsidRPr="00F1652B">
        <w:rPr>
          <w:rFonts w:ascii="Arial" w:hAnsi="Arial" w:cs="Arial"/>
          <w:b/>
          <w:sz w:val="22"/>
          <w:szCs w:val="22"/>
        </w:rPr>
        <w:t>The facilities contractor may be contractually bound to reimburse the Government for fines and penalties paid by the government due to violation(s) of environmental laws/regulations caused by your operations.  Is the facilities contractor willing to accept your hazardous waste management liability?</w:t>
      </w:r>
    </w:p>
    <w:p w14:paraId="65CC597C" w14:textId="77777777" w:rsidR="00A67037" w:rsidRPr="00F1652B" w:rsidRDefault="00A67037" w:rsidP="00A67037">
      <w:pPr>
        <w:tabs>
          <w:tab w:val="left" w:pos="720"/>
          <w:tab w:val="center" w:pos="4320"/>
        </w:tabs>
        <w:suppressAutoHyphens/>
        <w:ind w:left="720"/>
        <w:jc w:val="both"/>
        <w:rPr>
          <w:rFonts w:ascii="Arial" w:hAnsi="Arial" w:cs="Arial"/>
          <w:b/>
          <w:sz w:val="22"/>
          <w:szCs w:val="22"/>
        </w:rPr>
      </w:pPr>
    </w:p>
    <w:p w14:paraId="6B91E17B" w14:textId="77777777" w:rsidR="00A67037" w:rsidRPr="00F1652B" w:rsidRDefault="000932D0" w:rsidP="00384FE6">
      <w:pPr>
        <w:tabs>
          <w:tab w:val="left" w:pos="-810"/>
          <w:tab w:val="center" w:pos="4320"/>
        </w:tabs>
        <w:suppressAutoHyphens/>
        <w:ind w:left="1440"/>
        <w:jc w:val="both"/>
        <w:rPr>
          <w:rFonts w:ascii="Arial" w:hAnsi="Arial" w:cs="Arial"/>
          <w:sz w:val="22"/>
          <w:szCs w:val="22"/>
        </w:rPr>
      </w:pPr>
      <w:r>
        <w:rPr>
          <w:rFonts w:ascii="Arial" w:hAnsi="Arial" w:cs="Arial"/>
          <w:sz w:val="22"/>
          <w:szCs w:val="22"/>
        </w:rPr>
        <w:t>NA</w:t>
      </w:r>
    </w:p>
    <w:p w14:paraId="56841A0D" w14:textId="77777777" w:rsidR="005D4E74" w:rsidRDefault="005D4E74" w:rsidP="00A67037">
      <w:pPr>
        <w:tabs>
          <w:tab w:val="left" w:pos="720"/>
          <w:tab w:val="center" w:pos="4320"/>
        </w:tabs>
        <w:suppressAutoHyphens/>
        <w:ind w:left="720"/>
        <w:jc w:val="both"/>
        <w:rPr>
          <w:rFonts w:ascii="Arial" w:hAnsi="Arial" w:cs="Arial"/>
          <w:sz w:val="22"/>
          <w:szCs w:val="22"/>
        </w:rPr>
      </w:pPr>
    </w:p>
    <w:p w14:paraId="24E853FE" w14:textId="77777777" w:rsidR="00F77F7A" w:rsidRPr="00F1652B" w:rsidRDefault="00F77F7A" w:rsidP="00A67037">
      <w:pPr>
        <w:tabs>
          <w:tab w:val="left" w:pos="720"/>
          <w:tab w:val="center" w:pos="4320"/>
        </w:tabs>
        <w:suppressAutoHyphens/>
        <w:ind w:left="720"/>
        <w:jc w:val="both"/>
        <w:rPr>
          <w:rFonts w:ascii="Arial" w:hAnsi="Arial" w:cs="Arial"/>
          <w:sz w:val="22"/>
          <w:szCs w:val="22"/>
        </w:rPr>
      </w:pPr>
    </w:p>
    <w:p w14:paraId="7FEB06FE" w14:textId="77777777" w:rsidR="00A67037" w:rsidRPr="00F1652B" w:rsidRDefault="00A67037" w:rsidP="00A53E26">
      <w:pPr>
        <w:numPr>
          <w:ilvl w:val="0"/>
          <w:numId w:val="5"/>
        </w:numPr>
        <w:tabs>
          <w:tab w:val="left" w:pos="720"/>
          <w:tab w:val="center" w:pos="4320"/>
        </w:tabs>
        <w:suppressAutoHyphens/>
        <w:jc w:val="both"/>
        <w:rPr>
          <w:rFonts w:ascii="Arial" w:hAnsi="Arial" w:cs="Arial"/>
          <w:b/>
          <w:sz w:val="22"/>
          <w:szCs w:val="22"/>
        </w:rPr>
      </w:pPr>
      <w:r w:rsidRPr="00F1652B">
        <w:rPr>
          <w:rFonts w:ascii="Arial" w:hAnsi="Arial" w:cs="Arial"/>
          <w:b/>
          <w:sz w:val="22"/>
          <w:szCs w:val="22"/>
        </w:rPr>
        <w:t>Environmental Baseline Study (EBS)</w:t>
      </w:r>
    </w:p>
    <w:p w14:paraId="767848AA" w14:textId="77777777" w:rsidR="00A67037" w:rsidRPr="00F1652B" w:rsidRDefault="00A67037" w:rsidP="00A67037">
      <w:pPr>
        <w:ind w:left="1080"/>
        <w:rPr>
          <w:rFonts w:ascii="Arial" w:hAnsi="Arial" w:cs="Arial"/>
          <w:sz w:val="22"/>
          <w:szCs w:val="22"/>
        </w:rPr>
      </w:pPr>
    </w:p>
    <w:p w14:paraId="7F888E7A" w14:textId="77777777" w:rsidR="00A67037" w:rsidRPr="00F1652B" w:rsidRDefault="00A67037" w:rsidP="00A53E26">
      <w:pPr>
        <w:numPr>
          <w:ilvl w:val="3"/>
          <w:numId w:val="2"/>
        </w:numPr>
        <w:tabs>
          <w:tab w:val="clear" w:pos="2880"/>
        </w:tabs>
        <w:ind w:left="1440"/>
        <w:rPr>
          <w:rFonts w:ascii="Arial" w:hAnsi="Arial" w:cs="Arial"/>
          <w:b/>
          <w:sz w:val="22"/>
          <w:szCs w:val="22"/>
        </w:rPr>
      </w:pPr>
      <w:r w:rsidRPr="00F1652B">
        <w:rPr>
          <w:rFonts w:ascii="Arial" w:hAnsi="Arial" w:cs="Arial"/>
          <w:b/>
          <w:sz w:val="22"/>
          <w:szCs w:val="22"/>
        </w:rPr>
        <w:t>Have you performed an Environmental Baseline Study (EBS) covering the proposed facility/ area?</w:t>
      </w:r>
    </w:p>
    <w:p w14:paraId="34CECDBD" w14:textId="77777777" w:rsidR="00A67037" w:rsidRPr="00F1652B" w:rsidRDefault="00A67037" w:rsidP="00A67037">
      <w:pPr>
        <w:ind w:left="720"/>
        <w:rPr>
          <w:rFonts w:ascii="Arial" w:hAnsi="Arial" w:cs="Arial"/>
          <w:b/>
          <w:sz w:val="22"/>
          <w:szCs w:val="22"/>
        </w:rPr>
      </w:pPr>
    </w:p>
    <w:p w14:paraId="7CB7A964" w14:textId="77777777" w:rsidR="00A67037" w:rsidRDefault="00A67037" w:rsidP="00FB4606">
      <w:pPr>
        <w:ind w:left="1440"/>
        <w:rPr>
          <w:rFonts w:ascii="Arial" w:hAnsi="Arial" w:cs="Arial"/>
          <w:sz w:val="22"/>
          <w:szCs w:val="22"/>
        </w:rPr>
      </w:pPr>
      <w:r w:rsidRPr="00F1652B">
        <w:rPr>
          <w:rFonts w:ascii="Arial" w:hAnsi="Arial" w:cs="Arial"/>
          <w:sz w:val="22"/>
          <w:szCs w:val="22"/>
        </w:rPr>
        <w:t>An Environmental Baseline Study has been completed and is provided as Attachment No. 2.</w:t>
      </w:r>
    </w:p>
    <w:p w14:paraId="2CEA6A73" w14:textId="77777777" w:rsidR="00513B28" w:rsidRPr="00F1652B" w:rsidRDefault="00513B28" w:rsidP="00FB4606">
      <w:pPr>
        <w:ind w:left="1440"/>
        <w:rPr>
          <w:rFonts w:ascii="Arial" w:hAnsi="Arial" w:cs="Arial"/>
          <w:sz w:val="22"/>
          <w:szCs w:val="22"/>
        </w:rPr>
      </w:pPr>
    </w:p>
    <w:p w14:paraId="380280D7" w14:textId="77777777" w:rsidR="00A67037" w:rsidRPr="00F1652B" w:rsidRDefault="00A67037" w:rsidP="00A53E26">
      <w:pPr>
        <w:numPr>
          <w:ilvl w:val="3"/>
          <w:numId w:val="2"/>
        </w:numPr>
        <w:tabs>
          <w:tab w:val="clear" w:pos="2880"/>
        </w:tabs>
        <w:ind w:left="1440"/>
        <w:rPr>
          <w:rFonts w:ascii="Arial" w:hAnsi="Arial" w:cs="Arial"/>
          <w:b/>
          <w:sz w:val="22"/>
          <w:szCs w:val="22"/>
        </w:rPr>
      </w:pPr>
      <w:r w:rsidRPr="00F1652B">
        <w:rPr>
          <w:rFonts w:ascii="Arial" w:hAnsi="Arial" w:cs="Arial"/>
          <w:b/>
          <w:sz w:val="22"/>
          <w:szCs w:val="22"/>
        </w:rPr>
        <w:t xml:space="preserve">What is the present condition of the facility/area under consideration for use?  </w:t>
      </w:r>
    </w:p>
    <w:p w14:paraId="53158162" w14:textId="77777777" w:rsidR="00A67037" w:rsidRPr="00F1652B" w:rsidRDefault="00A67037" w:rsidP="00A67037">
      <w:pPr>
        <w:ind w:left="720"/>
        <w:rPr>
          <w:rFonts w:ascii="Arial" w:hAnsi="Arial" w:cs="Arial"/>
          <w:b/>
          <w:sz w:val="22"/>
          <w:szCs w:val="22"/>
        </w:rPr>
      </w:pPr>
    </w:p>
    <w:p w14:paraId="7B117F2A" w14:textId="77777777" w:rsidR="00A67037" w:rsidRPr="00F1652B" w:rsidRDefault="00A67037" w:rsidP="00A53E26">
      <w:pPr>
        <w:ind w:left="1440"/>
        <w:rPr>
          <w:rFonts w:ascii="Arial" w:hAnsi="Arial" w:cs="Arial"/>
          <w:sz w:val="22"/>
          <w:szCs w:val="22"/>
        </w:rPr>
      </w:pPr>
      <w:r w:rsidRPr="00F1652B">
        <w:rPr>
          <w:rFonts w:ascii="Arial" w:hAnsi="Arial" w:cs="Arial"/>
          <w:sz w:val="22"/>
          <w:szCs w:val="22"/>
        </w:rPr>
        <w:t>The present condition is adequately addressed in studies performed for the Army’s environmental restoration program.  All production lines, test fire and some storage areas are CERCLA sites and are still in the restoration program.  Therefore, this operation will be conducted on a CERCLA site, as are all operations at the IAAAP.</w:t>
      </w:r>
    </w:p>
    <w:p w14:paraId="6948640B" w14:textId="77777777" w:rsidR="00A67037" w:rsidRPr="00F1652B" w:rsidRDefault="00A67037" w:rsidP="00A67037">
      <w:pPr>
        <w:ind w:left="720"/>
        <w:rPr>
          <w:rFonts w:ascii="Arial" w:hAnsi="Arial" w:cs="Arial"/>
          <w:sz w:val="22"/>
          <w:szCs w:val="22"/>
        </w:rPr>
      </w:pPr>
    </w:p>
    <w:p w14:paraId="1932E885" w14:textId="77777777" w:rsidR="00A67037" w:rsidRPr="00F1652B" w:rsidRDefault="00A67037" w:rsidP="00A53E26">
      <w:pPr>
        <w:numPr>
          <w:ilvl w:val="3"/>
          <w:numId w:val="2"/>
        </w:numPr>
        <w:tabs>
          <w:tab w:val="clear" w:pos="2880"/>
        </w:tabs>
        <w:ind w:left="1440"/>
        <w:rPr>
          <w:rFonts w:ascii="Arial" w:hAnsi="Arial" w:cs="Arial"/>
          <w:b/>
          <w:sz w:val="22"/>
          <w:szCs w:val="22"/>
        </w:rPr>
      </w:pPr>
      <w:r w:rsidRPr="00F1652B">
        <w:rPr>
          <w:rFonts w:ascii="Arial" w:hAnsi="Arial" w:cs="Arial"/>
          <w:b/>
          <w:sz w:val="22"/>
          <w:szCs w:val="22"/>
        </w:rPr>
        <w:t>If you have not conducted an EBS are the facility contractor and/or your subcontractors willing to be responsible for a portion of or all of the remediation costs associated with the identified areas?</w:t>
      </w:r>
    </w:p>
    <w:p w14:paraId="510EE6B8" w14:textId="77777777" w:rsidR="00A67037" w:rsidRPr="00F1652B" w:rsidRDefault="00A67037" w:rsidP="00A67037">
      <w:pPr>
        <w:ind w:left="720"/>
        <w:rPr>
          <w:rFonts w:ascii="Arial" w:hAnsi="Arial" w:cs="Arial"/>
          <w:b/>
          <w:sz w:val="22"/>
          <w:szCs w:val="22"/>
        </w:rPr>
      </w:pPr>
    </w:p>
    <w:p w14:paraId="43B607B8" w14:textId="77777777" w:rsidR="00A67037" w:rsidRPr="00F1652B" w:rsidRDefault="00A67037" w:rsidP="00A53E26">
      <w:pPr>
        <w:tabs>
          <w:tab w:val="left" w:pos="0"/>
        </w:tabs>
        <w:ind w:left="1440"/>
        <w:rPr>
          <w:rFonts w:ascii="Arial" w:hAnsi="Arial" w:cs="Arial"/>
          <w:sz w:val="22"/>
          <w:szCs w:val="22"/>
        </w:rPr>
      </w:pPr>
      <w:r w:rsidRPr="00F1652B">
        <w:rPr>
          <w:rFonts w:ascii="Arial" w:hAnsi="Arial" w:cs="Arial"/>
          <w:sz w:val="22"/>
          <w:szCs w:val="22"/>
        </w:rPr>
        <w:t>This question is not applicable as an EBS has been completed and appears as Attachment No. 2.</w:t>
      </w:r>
    </w:p>
    <w:p w14:paraId="395306BE" w14:textId="77777777" w:rsidR="00A67037" w:rsidRDefault="00A67037" w:rsidP="00A67037">
      <w:pPr>
        <w:ind w:left="720"/>
        <w:rPr>
          <w:rFonts w:ascii="Arial" w:hAnsi="Arial" w:cs="Arial"/>
          <w:sz w:val="22"/>
          <w:szCs w:val="22"/>
        </w:rPr>
      </w:pPr>
    </w:p>
    <w:p w14:paraId="41368C40" w14:textId="77777777" w:rsidR="00F77F7A" w:rsidRPr="00F1652B" w:rsidRDefault="00F77F7A" w:rsidP="00A67037">
      <w:pPr>
        <w:ind w:left="720"/>
        <w:rPr>
          <w:rFonts w:ascii="Arial" w:hAnsi="Arial" w:cs="Arial"/>
          <w:sz w:val="22"/>
          <w:szCs w:val="22"/>
        </w:rPr>
      </w:pPr>
    </w:p>
    <w:p w14:paraId="64AF5C4C" w14:textId="77777777" w:rsidR="00A67037" w:rsidRPr="00F1652B" w:rsidRDefault="00A67037" w:rsidP="00A53E26">
      <w:pPr>
        <w:numPr>
          <w:ilvl w:val="0"/>
          <w:numId w:val="5"/>
        </w:numPr>
        <w:tabs>
          <w:tab w:val="left" w:pos="720"/>
          <w:tab w:val="center" w:pos="4320"/>
        </w:tabs>
        <w:suppressAutoHyphens/>
        <w:jc w:val="both"/>
        <w:rPr>
          <w:rFonts w:ascii="Arial" w:hAnsi="Arial" w:cs="Arial"/>
          <w:b/>
          <w:sz w:val="22"/>
          <w:szCs w:val="22"/>
        </w:rPr>
      </w:pPr>
      <w:r w:rsidRPr="00F1652B">
        <w:rPr>
          <w:rFonts w:ascii="Arial" w:hAnsi="Arial" w:cs="Arial"/>
          <w:b/>
          <w:sz w:val="22"/>
          <w:szCs w:val="22"/>
        </w:rPr>
        <w:t>Sanitary or Industrial Wastewater Discharges and Clean Water Act (CWA) Permits</w:t>
      </w:r>
    </w:p>
    <w:p w14:paraId="3674C2C6" w14:textId="77777777" w:rsidR="00FD4081" w:rsidRPr="00F1652B" w:rsidRDefault="00FD4081" w:rsidP="00FD4081">
      <w:pPr>
        <w:ind w:left="1080"/>
        <w:rPr>
          <w:rFonts w:ascii="Arial" w:hAnsi="Arial" w:cs="Arial"/>
          <w:sz w:val="22"/>
          <w:szCs w:val="22"/>
        </w:rPr>
      </w:pPr>
    </w:p>
    <w:p w14:paraId="386106BD" w14:textId="77777777" w:rsidR="00FD4081" w:rsidRPr="00F1652B" w:rsidRDefault="00FD4081" w:rsidP="00A53E26">
      <w:pPr>
        <w:numPr>
          <w:ilvl w:val="0"/>
          <w:numId w:val="15"/>
        </w:numPr>
        <w:tabs>
          <w:tab w:val="num" w:pos="-1890"/>
          <w:tab w:val="left" w:pos="720"/>
          <w:tab w:val="left" w:pos="1440"/>
          <w:tab w:val="left" w:pos="2160"/>
        </w:tabs>
        <w:ind w:left="1440"/>
        <w:rPr>
          <w:rFonts w:ascii="Arial" w:hAnsi="Arial" w:cs="Arial"/>
          <w:b/>
          <w:sz w:val="22"/>
          <w:szCs w:val="22"/>
        </w:rPr>
      </w:pPr>
      <w:r w:rsidRPr="00F1652B">
        <w:rPr>
          <w:rFonts w:ascii="Arial" w:hAnsi="Arial" w:cs="Arial"/>
          <w:b/>
          <w:sz w:val="22"/>
          <w:szCs w:val="22"/>
        </w:rPr>
        <w:t>Check the type(s) of wastewater discharges expected from the activities/ processes:</w:t>
      </w:r>
    </w:p>
    <w:p w14:paraId="7D4C4E35" w14:textId="77777777" w:rsidR="00FD4081" w:rsidRPr="00F1652B" w:rsidRDefault="00FD4081" w:rsidP="00FD4081">
      <w:pPr>
        <w:tabs>
          <w:tab w:val="left" w:pos="720"/>
          <w:tab w:val="left" w:pos="1440"/>
          <w:tab w:val="left" w:pos="2160"/>
        </w:tabs>
        <w:ind w:left="2160" w:hanging="2160"/>
        <w:rPr>
          <w:rFonts w:ascii="Arial" w:hAnsi="Arial" w:cs="Arial"/>
          <w:sz w:val="22"/>
          <w:szCs w:val="22"/>
        </w:rPr>
      </w:pPr>
    </w:p>
    <w:p w14:paraId="73614761" w14:textId="77777777" w:rsidR="00A53E26" w:rsidRPr="00F1652B" w:rsidRDefault="00A53E26" w:rsidP="00A53E26">
      <w:pPr>
        <w:tabs>
          <w:tab w:val="left" w:pos="-1620"/>
          <w:tab w:val="left" w:pos="720"/>
          <w:tab w:val="left" w:pos="1440"/>
        </w:tabs>
        <w:ind w:left="1800" w:hanging="360"/>
        <w:rPr>
          <w:rFonts w:ascii="Arial" w:hAnsi="Arial" w:cs="Arial"/>
          <w:b/>
          <w:sz w:val="22"/>
          <w:szCs w:val="22"/>
        </w:rPr>
      </w:pPr>
      <w:r w:rsidRPr="00F1652B">
        <w:rPr>
          <w:rFonts w:ascii="Arial" w:hAnsi="Arial" w:cs="Arial"/>
          <w:b/>
          <w:sz w:val="22"/>
          <w:szCs w:val="22"/>
        </w:rPr>
        <w:tab/>
      </w:r>
      <w:r w:rsidR="00283F0A">
        <w:rPr>
          <w:rFonts w:ascii="Arial" w:hAnsi="Arial" w:cs="Arial"/>
          <w:b/>
          <w:sz w:val="22"/>
          <w:szCs w:val="22"/>
        </w:rPr>
        <w:sym w:font="Wingdings" w:char="F070"/>
      </w:r>
      <w:r w:rsidR="00283F0A">
        <w:rPr>
          <w:rFonts w:ascii="Arial" w:hAnsi="Arial" w:cs="Arial"/>
          <w:b/>
          <w:sz w:val="22"/>
          <w:szCs w:val="22"/>
        </w:rPr>
        <w:t xml:space="preserve"> a).  </w:t>
      </w:r>
      <w:r w:rsidR="00FD4081" w:rsidRPr="00F1652B">
        <w:rPr>
          <w:rFonts w:ascii="Arial" w:hAnsi="Arial" w:cs="Arial"/>
          <w:b/>
          <w:sz w:val="22"/>
          <w:szCs w:val="22"/>
        </w:rPr>
        <w:t>Sanitary or industrial wastewater discharge directly to a receiving stream.  (40 CFR 122)</w:t>
      </w:r>
    </w:p>
    <w:p w14:paraId="75FC4574" w14:textId="77777777" w:rsidR="00FD4081" w:rsidRPr="00F1652B" w:rsidRDefault="00FD4081" w:rsidP="00A53E26">
      <w:pPr>
        <w:tabs>
          <w:tab w:val="left" w:pos="-1620"/>
          <w:tab w:val="left" w:pos="720"/>
          <w:tab w:val="left" w:pos="1440"/>
        </w:tabs>
        <w:ind w:left="1800" w:hanging="360"/>
        <w:rPr>
          <w:rFonts w:ascii="Arial" w:hAnsi="Arial" w:cs="Arial"/>
          <w:b/>
          <w:sz w:val="22"/>
          <w:szCs w:val="22"/>
        </w:rPr>
      </w:pPr>
    </w:p>
    <w:p w14:paraId="6A015EA9" w14:textId="77777777" w:rsidR="00FD4081" w:rsidRPr="00F1652B" w:rsidRDefault="00A53E26" w:rsidP="00A53E26">
      <w:pPr>
        <w:tabs>
          <w:tab w:val="left" w:pos="-1620"/>
          <w:tab w:val="left" w:pos="720"/>
          <w:tab w:val="left" w:pos="1440"/>
        </w:tabs>
        <w:ind w:left="1800" w:hanging="360"/>
        <w:rPr>
          <w:rFonts w:ascii="Arial" w:hAnsi="Arial" w:cs="Arial"/>
          <w:b/>
          <w:sz w:val="22"/>
          <w:szCs w:val="22"/>
        </w:rPr>
      </w:pPr>
      <w:r w:rsidRPr="00F1652B">
        <w:rPr>
          <w:rFonts w:ascii="Arial" w:hAnsi="Arial" w:cs="Arial"/>
          <w:b/>
          <w:sz w:val="22"/>
          <w:szCs w:val="22"/>
        </w:rPr>
        <w:tab/>
      </w:r>
      <w:r w:rsidR="00283F0A">
        <w:rPr>
          <w:rFonts w:ascii="Arial" w:hAnsi="Arial" w:cs="Arial"/>
          <w:b/>
          <w:sz w:val="22"/>
          <w:szCs w:val="22"/>
        </w:rPr>
        <w:sym w:font="Wingdings" w:char="F070"/>
      </w:r>
      <w:r w:rsidR="00283F0A">
        <w:rPr>
          <w:rFonts w:ascii="Arial" w:hAnsi="Arial" w:cs="Arial"/>
          <w:b/>
          <w:sz w:val="22"/>
          <w:szCs w:val="22"/>
        </w:rPr>
        <w:t xml:space="preserve"> b).  </w:t>
      </w:r>
      <w:r w:rsidR="00FD4081" w:rsidRPr="00F1652B">
        <w:rPr>
          <w:rFonts w:ascii="Arial" w:hAnsi="Arial" w:cs="Arial"/>
          <w:b/>
          <w:sz w:val="22"/>
          <w:szCs w:val="22"/>
        </w:rPr>
        <w:t>Sanitary or industrial wastewater discharge to a publically owned treatment works (POTW)  (40 CFR 403)</w:t>
      </w:r>
    </w:p>
    <w:p w14:paraId="51996C69" w14:textId="77777777" w:rsidR="00FD4081" w:rsidRPr="00F1652B" w:rsidRDefault="00FD4081" w:rsidP="00A53E26">
      <w:pPr>
        <w:tabs>
          <w:tab w:val="left" w:pos="-1620"/>
          <w:tab w:val="left" w:pos="720"/>
          <w:tab w:val="left" w:pos="1440"/>
        </w:tabs>
        <w:ind w:left="1800" w:hanging="360"/>
        <w:rPr>
          <w:rFonts w:ascii="Arial" w:hAnsi="Arial" w:cs="Arial"/>
          <w:b/>
          <w:sz w:val="22"/>
          <w:szCs w:val="22"/>
        </w:rPr>
      </w:pPr>
    </w:p>
    <w:p w14:paraId="05E0CB05" w14:textId="77777777" w:rsidR="00FD4081" w:rsidRPr="00F1652B" w:rsidRDefault="00A53E26" w:rsidP="00A53E26">
      <w:pPr>
        <w:tabs>
          <w:tab w:val="left" w:pos="-1620"/>
          <w:tab w:val="left" w:pos="720"/>
          <w:tab w:val="left" w:pos="1440"/>
        </w:tabs>
        <w:ind w:left="1800" w:hanging="360"/>
        <w:rPr>
          <w:rFonts w:ascii="Arial" w:hAnsi="Arial" w:cs="Arial"/>
          <w:b/>
          <w:sz w:val="22"/>
          <w:szCs w:val="22"/>
        </w:rPr>
      </w:pPr>
      <w:r w:rsidRPr="00F1652B">
        <w:rPr>
          <w:rFonts w:ascii="Arial" w:hAnsi="Arial" w:cs="Arial"/>
          <w:b/>
          <w:sz w:val="22"/>
          <w:szCs w:val="22"/>
        </w:rPr>
        <w:tab/>
      </w:r>
      <w:r w:rsidR="00283F0A" w:rsidRPr="00283F0A">
        <w:rPr>
          <w:rFonts w:ascii="Arial" w:hAnsi="Arial" w:cs="Arial"/>
          <w:b/>
          <w:sz w:val="22"/>
          <w:szCs w:val="22"/>
          <w:highlight w:val="black"/>
        </w:rPr>
        <w:sym w:font="Wingdings" w:char="F070"/>
      </w:r>
      <w:r w:rsidR="00283F0A">
        <w:rPr>
          <w:rFonts w:ascii="Arial" w:hAnsi="Arial" w:cs="Arial"/>
          <w:b/>
          <w:sz w:val="22"/>
          <w:szCs w:val="22"/>
        </w:rPr>
        <w:t xml:space="preserve"> </w:t>
      </w:r>
      <w:r w:rsidR="00FD4081" w:rsidRPr="00283F0A">
        <w:rPr>
          <w:rFonts w:ascii="Arial" w:hAnsi="Arial" w:cs="Arial"/>
          <w:b/>
          <w:sz w:val="22"/>
          <w:szCs w:val="22"/>
        </w:rPr>
        <w:t>c).</w:t>
      </w:r>
      <w:r w:rsidR="00FD4081" w:rsidRPr="00F1652B">
        <w:rPr>
          <w:rFonts w:ascii="Arial" w:hAnsi="Arial" w:cs="Arial"/>
          <w:b/>
          <w:sz w:val="22"/>
          <w:szCs w:val="22"/>
        </w:rPr>
        <w:t xml:space="preserve"> </w:t>
      </w:r>
      <w:r w:rsidR="00283F0A">
        <w:rPr>
          <w:rFonts w:ascii="Arial" w:hAnsi="Arial" w:cs="Arial"/>
          <w:b/>
          <w:sz w:val="22"/>
          <w:szCs w:val="22"/>
        </w:rPr>
        <w:t xml:space="preserve"> </w:t>
      </w:r>
      <w:r w:rsidR="00FD4081" w:rsidRPr="00F1652B">
        <w:rPr>
          <w:rFonts w:ascii="Arial" w:hAnsi="Arial" w:cs="Arial"/>
          <w:b/>
          <w:sz w:val="22"/>
          <w:szCs w:val="22"/>
        </w:rPr>
        <w:t>Sanitary or industrial wastewater discharge to a Federally-owned treatment works (FOTW) or other non-Agency treatment facility (40 CFR 403)</w:t>
      </w:r>
    </w:p>
    <w:p w14:paraId="1BD92E40" w14:textId="77777777" w:rsidR="00FD4081" w:rsidRPr="00F1652B" w:rsidRDefault="00FD4081" w:rsidP="00A53E26">
      <w:pPr>
        <w:tabs>
          <w:tab w:val="left" w:pos="-1620"/>
          <w:tab w:val="left" w:pos="720"/>
          <w:tab w:val="left" w:pos="1440"/>
        </w:tabs>
        <w:ind w:left="1800" w:hanging="360"/>
        <w:rPr>
          <w:rFonts w:ascii="Arial" w:hAnsi="Arial" w:cs="Arial"/>
          <w:b/>
          <w:sz w:val="22"/>
          <w:szCs w:val="22"/>
        </w:rPr>
      </w:pPr>
    </w:p>
    <w:p w14:paraId="75CFFFE6" w14:textId="77777777" w:rsidR="00FD4081" w:rsidRPr="00F1652B" w:rsidRDefault="00A53E26" w:rsidP="00A53E26">
      <w:pPr>
        <w:tabs>
          <w:tab w:val="left" w:pos="-1620"/>
          <w:tab w:val="left" w:pos="720"/>
          <w:tab w:val="left" w:pos="1440"/>
        </w:tabs>
        <w:ind w:left="1800" w:hanging="360"/>
        <w:rPr>
          <w:rFonts w:ascii="Arial" w:hAnsi="Arial" w:cs="Arial"/>
          <w:b/>
          <w:sz w:val="22"/>
          <w:szCs w:val="22"/>
        </w:rPr>
      </w:pPr>
      <w:r w:rsidRPr="00F1652B">
        <w:rPr>
          <w:rFonts w:ascii="Arial" w:hAnsi="Arial" w:cs="Arial"/>
          <w:b/>
          <w:sz w:val="22"/>
          <w:szCs w:val="22"/>
        </w:rPr>
        <w:tab/>
      </w:r>
      <w:r w:rsidR="00283F0A">
        <w:rPr>
          <w:rFonts w:ascii="Arial" w:hAnsi="Arial" w:cs="Arial"/>
          <w:b/>
          <w:sz w:val="22"/>
          <w:szCs w:val="22"/>
        </w:rPr>
        <w:sym w:font="Wingdings" w:char="F070"/>
      </w:r>
      <w:r w:rsidR="00283F0A">
        <w:rPr>
          <w:rFonts w:ascii="Arial" w:hAnsi="Arial" w:cs="Arial"/>
          <w:b/>
          <w:sz w:val="22"/>
          <w:szCs w:val="22"/>
        </w:rPr>
        <w:t xml:space="preserve"> </w:t>
      </w:r>
      <w:r w:rsidR="00FD4081" w:rsidRPr="00F1652B">
        <w:rPr>
          <w:rFonts w:ascii="Arial" w:hAnsi="Arial" w:cs="Arial"/>
          <w:b/>
          <w:sz w:val="22"/>
          <w:szCs w:val="22"/>
        </w:rPr>
        <w:t>d). Storm water runoff from operational areas to a receiving stream or water body (40 CFR 122.26)</w:t>
      </w:r>
    </w:p>
    <w:p w14:paraId="479912AA" w14:textId="77777777" w:rsidR="00FD4081" w:rsidRPr="00F1652B" w:rsidRDefault="00FD4081" w:rsidP="00A53E26">
      <w:pPr>
        <w:tabs>
          <w:tab w:val="left" w:pos="-1620"/>
          <w:tab w:val="left" w:pos="720"/>
          <w:tab w:val="left" w:pos="1440"/>
        </w:tabs>
        <w:ind w:left="1800" w:hanging="360"/>
        <w:rPr>
          <w:rFonts w:ascii="Arial" w:hAnsi="Arial" w:cs="Arial"/>
          <w:b/>
          <w:sz w:val="22"/>
          <w:szCs w:val="22"/>
        </w:rPr>
      </w:pPr>
    </w:p>
    <w:p w14:paraId="566DE431" w14:textId="77777777" w:rsidR="00FD4081" w:rsidRPr="00F1652B" w:rsidRDefault="00FD4081" w:rsidP="00A53E26">
      <w:pPr>
        <w:tabs>
          <w:tab w:val="left" w:pos="-1620"/>
          <w:tab w:val="left" w:pos="720"/>
          <w:tab w:val="left" w:pos="1440"/>
        </w:tabs>
        <w:ind w:left="1800" w:hanging="360"/>
        <w:rPr>
          <w:rFonts w:ascii="Arial" w:hAnsi="Arial" w:cs="Arial"/>
          <w:b/>
          <w:sz w:val="22"/>
          <w:szCs w:val="22"/>
        </w:rPr>
      </w:pPr>
      <w:r w:rsidRPr="00F1652B">
        <w:rPr>
          <w:rFonts w:ascii="Arial" w:hAnsi="Arial" w:cs="Arial"/>
          <w:b/>
          <w:sz w:val="22"/>
          <w:szCs w:val="22"/>
        </w:rPr>
        <w:tab/>
      </w:r>
      <w:r w:rsidR="00283F0A">
        <w:rPr>
          <w:rFonts w:ascii="Arial" w:hAnsi="Arial" w:cs="Arial"/>
          <w:b/>
          <w:sz w:val="22"/>
          <w:szCs w:val="22"/>
        </w:rPr>
        <w:sym w:font="Wingdings" w:char="F070"/>
      </w:r>
      <w:r w:rsidR="00283F0A">
        <w:rPr>
          <w:rFonts w:ascii="Arial" w:hAnsi="Arial" w:cs="Arial"/>
          <w:b/>
          <w:sz w:val="22"/>
          <w:szCs w:val="22"/>
        </w:rPr>
        <w:t xml:space="preserve"> </w:t>
      </w:r>
      <w:r w:rsidRPr="00F1652B">
        <w:rPr>
          <w:rFonts w:ascii="Arial" w:hAnsi="Arial" w:cs="Arial"/>
          <w:b/>
          <w:sz w:val="22"/>
          <w:szCs w:val="22"/>
        </w:rPr>
        <w:t>e).</w:t>
      </w:r>
      <w:r w:rsidR="00283F0A">
        <w:rPr>
          <w:rFonts w:ascii="Arial" w:hAnsi="Arial" w:cs="Arial"/>
          <w:b/>
          <w:sz w:val="22"/>
          <w:szCs w:val="22"/>
        </w:rPr>
        <w:t xml:space="preserve">  </w:t>
      </w:r>
      <w:r w:rsidRPr="00F1652B">
        <w:rPr>
          <w:rFonts w:ascii="Arial" w:hAnsi="Arial" w:cs="Arial"/>
          <w:b/>
          <w:sz w:val="22"/>
          <w:szCs w:val="22"/>
        </w:rPr>
        <w:t>Industrial wastewaters or storm water drained to an industrial waste reservoir (40 CFR 122.26)</w:t>
      </w:r>
    </w:p>
    <w:p w14:paraId="50D7FCDF" w14:textId="77777777" w:rsidR="00FD4081" w:rsidRPr="00F1652B" w:rsidRDefault="00FD4081" w:rsidP="00A53E26">
      <w:pPr>
        <w:tabs>
          <w:tab w:val="left" w:pos="-1620"/>
          <w:tab w:val="left" w:pos="720"/>
          <w:tab w:val="left" w:pos="1440"/>
        </w:tabs>
        <w:ind w:left="1800" w:hanging="360"/>
        <w:rPr>
          <w:rFonts w:ascii="Arial" w:hAnsi="Arial" w:cs="Arial"/>
          <w:b/>
          <w:sz w:val="22"/>
          <w:szCs w:val="22"/>
        </w:rPr>
      </w:pPr>
    </w:p>
    <w:p w14:paraId="090CE563" w14:textId="77777777" w:rsidR="00FD4081" w:rsidRPr="00F1652B" w:rsidRDefault="00A53E26" w:rsidP="00A53E26">
      <w:pPr>
        <w:tabs>
          <w:tab w:val="left" w:pos="-1620"/>
          <w:tab w:val="left" w:pos="720"/>
          <w:tab w:val="left" w:pos="1440"/>
        </w:tabs>
        <w:ind w:left="1800" w:hanging="360"/>
        <w:rPr>
          <w:rFonts w:ascii="Arial" w:hAnsi="Arial" w:cs="Arial"/>
          <w:b/>
          <w:sz w:val="22"/>
          <w:szCs w:val="22"/>
        </w:rPr>
      </w:pPr>
      <w:r w:rsidRPr="00F1652B">
        <w:rPr>
          <w:rFonts w:ascii="Arial" w:hAnsi="Arial" w:cs="Arial"/>
          <w:b/>
          <w:sz w:val="22"/>
          <w:szCs w:val="22"/>
        </w:rPr>
        <w:tab/>
      </w:r>
      <w:r w:rsidR="00283F0A">
        <w:rPr>
          <w:rFonts w:ascii="Arial" w:hAnsi="Arial" w:cs="Arial"/>
          <w:b/>
          <w:sz w:val="22"/>
          <w:szCs w:val="22"/>
        </w:rPr>
        <w:sym w:font="Wingdings" w:char="F070"/>
      </w:r>
      <w:r w:rsidR="00283F0A">
        <w:rPr>
          <w:rFonts w:ascii="Arial" w:hAnsi="Arial" w:cs="Arial"/>
          <w:b/>
          <w:sz w:val="22"/>
          <w:szCs w:val="22"/>
        </w:rPr>
        <w:t xml:space="preserve"> </w:t>
      </w:r>
      <w:r w:rsidR="00FD4081" w:rsidRPr="00F1652B">
        <w:rPr>
          <w:rFonts w:ascii="Arial" w:hAnsi="Arial" w:cs="Arial"/>
          <w:b/>
          <w:sz w:val="22"/>
          <w:szCs w:val="22"/>
        </w:rPr>
        <w:t>f)</w:t>
      </w:r>
      <w:r w:rsidR="00283F0A">
        <w:rPr>
          <w:rFonts w:ascii="Arial" w:hAnsi="Arial" w:cs="Arial"/>
          <w:b/>
          <w:sz w:val="22"/>
          <w:szCs w:val="22"/>
        </w:rPr>
        <w:t xml:space="preserve">.  </w:t>
      </w:r>
      <w:r w:rsidR="00FD4081" w:rsidRPr="00F1652B">
        <w:rPr>
          <w:rFonts w:ascii="Arial" w:hAnsi="Arial" w:cs="Arial"/>
          <w:b/>
          <w:sz w:val="22"/>
          <w:szCs w:val="22"/>
        </w:rPr>
        <w:t>Other.  Explain details.</w:t>
      </w:r>
    </w:p>
    <w:p w14:paraId="4EC8A96E" w14:textId="77777777" w:rsidR="00FD4081" w:rsidRPr="00F1652B" w:rsidRDefault="00FD4081" w:rsidP="00A53E26">
      <w:pPr>
        <w:tabs>
          <w:tab w:val="left" w:pos="-1620"/>
          <w:tab w:val="left" w:pos="720"/>
          <w:tab w:val="left" w:pos="1440"/>
        </w:tabs>
        <w:ind w:left="1800" w:hanging="360"/>
        <w:rPr>
          <w:rFonts w:ascii="Arial" w:hAnsi="Arial" w:cs="Arial"/>
          <w:b/>
          <w:sz w:val="22"/>
          <w:szCs w:val="22"/>
        </w:rPr>
      </w:pPr>
    </w:p>
    <w:p w14:paraId="0318D015" w14:textId="77777777" w:rsidR="00FD4081" w:rsidRPr="00F1652B" w:rsidRDefault="00A53E26" w:rsidP="00A53E26">
      <w:pPr>
        <w:tabs>
          <w:tab w:val="left" w:pos="-1620"/>
          <w:tab w:val="left" w:pos="720"/>
          <w:tab w:val="left" w:pos="1440"/>
        </w:tabs>
        <w:ind w:left="1800" w:hanging="360"/>
        <w:rPr>
          <w:rFonts w:ascii="Arial" w:hAnsi="Arial" w:cs="Arial"/>
          <w:b/>
          <w:sz w:val="22"/>
          <w:szCs w:val="22"/>
        </w:rPr>
      </w:pPr>
      <w:r w:rsidRPr="00F1652B">
        <w:rPr>
          <w:rFonts w:ascii="Arial" w:hAnsi="Arial" w:cs="Arial"/>
          <w:b/>
          <w:sz w:val="22"/>
          <w:szCs w:val="22"/>
        </w:rPr>
        <w:tab/>
      </w:r>
      <w:r w:rsidR="00283F0A">
        <w:rPr>
          <w:rFonts w:ascii="Arial" w:hAnsi="Arial" w:cs="Arial"/>
          <w:b/>
          <w:sz w:val="22"/>
          <w:szCs w:val="22"/>
        </w:rPr>
        <w:sym w:font="Wingdings" w:char="F070"/>
      </w:r>
      <w:r w:rsidR="00283F0A">
        <w:rPr>
          <w:rFonts w:ascii="Arial" w:hAnsi="Arial" w:cs="Arial"/>
          <w:b/>
          <w:sz w:val="22"/>
          <w:szCs w:val="22"/>
        </w:rPr>
        <w:t xml:space="preserve"> </w:t>
      </w:r>
      <w:r w:rsidR="00FD4081" w:rsidRPr="00F1652B">
        <w:rPr>
          <w:rFonts w:ascii="Arial" w:hAnsi="Arial" w:cs="Arial"/>
          <w:b/>
          <w:sz w:val="22"/>
          <w:szCs w:val="22"/>
        </w:rPr>
        <w:t>g).</w:t>
      </w:r>
      <w:r w:rsidR="00283F0A">
        <w:rPr>
          <w:rFonts w:ascii="Arial" w:hAnsi="Arial" w:cs="Arial"/>
          <w:b/>
          <w:sz w:val="22"/>
          <w:szCs w:val="22"/>
        </w:rPr>
        <w:t xml:space="preserve">  </w:t>
      </w:r>
      <w:r w:rsidR="00FD4081" w:rsidRPr="00F1652B">
        <w:rPr>
          <w:rFonts w:ascii="Arial" w:hAnsi="Arial" w:cs="Arial"/>
          <w:b/>
          <w:sz w:val="22"/>
          <w:szCs w:val="22"/>
        </w:rPr>
        <w:t>None of  the above.  If none of the above, only, skip to Air Emissions and Clean Air Act Permits, question 9.g.</w:t>
      </w:r>
    </w:p>
    <w:p w14:paraId="69F3776A" w14:textId="77777777" w:rsidR="00FD4081" w:rsidRDefault="00FD4081" w:rsidP="00FD4081">
      <w:pPr>
        <w:ind w:left="1080"/>
        <w:rPr>
          <w:rFonts w:ascii="Arial" w:hAnsi="Arial" w:cs="Arial"/>
          <w:sz w:val="22"/>
          <w:szCs w:val="22"/>
          <w:highlight w:val="yellow"/>
        </w:rPr>
      </w:pPr>
    </w:p>
    <w:p w14:paraId="3C3909C8" w14:textId="77777777" w:rsidR="00F1652B" w:rsidRPr="00F1652B" w:rsidRDefault="00F1652B" w:rsidP="00F1652B">
      <w:pPr>
        <w:numPr>
          <w:ilvl w:val="0"/>
          <w:numId w:val="15"/>
        </w:numPr>
        <w:tabs>
          <w:tab w:val="num" w:pos="-810"/>
        </w:tabs>
        <w:ind w:left="1440"/>
        <w:rPr>
          <w:rFonts w:ascii="Arial" w:hAnsi="Arial" w:cs="Arial"/>
          <w:b/>
          <w:sz w:val="22"/>
          <w:szCs w:val="22"/>
        </w:rPr>
      </w:pPr>
      <w:r w:rsidRPr="00F1652B">
        <w:rPr>
          <w:rFonts w:ascii="Arial" w:hAnsi="Arial" w:cs="Arial"/>
          <w:b/>
          <w:sz w:val="22"/>
          <w:szCs w:val="22"/>
        </w:rPr>
        <w:t>Have you identified the proposed activity/process under an approved/current CWA permit (yes or no)?  Explain why not if your answer is no.</w:t>
      </w:r>
    </w:p>
    <w:p w14:paraId="73391A31" w14:textId="77777777" w:rsidR="00F1652B" w:rsidRPr="00F1652B" w:rsidRDefault="00F1652B" w:rsidP="00F1652B">
      <w:pPr>
        <w:ind w:left="720"/>
        <w:rPr>
          <w:rFonts w:ascii="Arial" w:hAnsi="Arial" w:cs="Arial"/>
          <w:b/>
          <w:sz w:val="22"/>
          <w:szCs w:val="22"/>
        </w:rPr>
      </w:pPr>
    </w:p>
    <w:p w14:paraId="70AEB026" w14:textId="77777777" w:rsidR="003E7DC0" w:rsidRPr="00CA01EC" w:rsidRDefault="00F1652B" w:rsidP="00CA01EC">
      <w:pPr>
        <w:ind w:left="1440"/>
        <w:rPr>
          <w:rFonts w:ascii="Arial" w:hAnsi="Arial" w:cs="Arial"/>
          <w:sz w:val="22"/>
          <w:szCs w:val="22"/>
        </w:rPr>
      </w:pPr>
      <w:r w:rsidRPr="00F1652B">
        <w:rPr>
          <w:rFonts w:ascii="Arial" w:hAnsi="Arial" w:cs="Arial"/>
          <w:sz w:val="22"/>
          <w:szCs w:val="22"/>
        </w:rPr>
        <w:t>Yes.</w:t>
      </w:r>
    </w:p>
    <w:p w14:paraId="78A8A6CD" w14:textId="77777777" w:rsidR="00FB4606" w:rsidRPr="00F1652B" w:rsidRDefault="00FB4606" w:rsidP="00F1652B">
      <w:pPr>
        <w:rPr>
          <w:rFonts w:ascii="Arial" w:hAnsi="Arial" w:cs="Arial"/>
          <w:b/>
          <w:sz w:val="22"/>
          <w:szCs w:val="22"/>
        </w:rPr>
      </w:pPr>
    </w:p>
    <w:p w14:paraId="7913F031" w14:textId="77777777" w:rsidR="00F1652B" w:rsidRPr="00F1652B" w:rsidRDefault="00F1652B" w:rsidP="00F1652B">
      <w:pPr>
        <w:numPr>
          <w:ilvl w:val="0"/>
          <w:numId w:val="15"/>
        </w:numPr>
        <w:tabs>
          <w:tab w:val="num" w:pos="-810"/>
        </w:tabs>
        <w:ind w:left="1440"/>
        <w:rPr>
          <w:rFonts w:ascii="Arial" w:hAnsi="Arial" w:cs="Arial"/>
          <w:b/>
          <w:sz w:val="22"/>
          <w:szCs w:val="22"/>
        </w:rPr>
      </w:pPr>
      <w:r w:rsidRPr="00F1652B">
        <w:rPr>
          <w:rFonts w:ascii="Arial" w:hAnsi="Arial" w:cs="Arial"/>
          <w:b/>
          <w:sz w:val="22"/>
          <w:szCs w:val="22"/>
        </w:rPr>
        <w:t>If you have identified the proposed activity/process under an approved/ current permit then explain what type of CWA permit (i.e., NPDES sanitary, NPDES industrial, NPDES storm water, POTW, FOTW) regulates the activity and provide the permit ID number.</w:t>
      </w:r>
    </w:p>
    <w:p w14:paraId="0CF29365" w14:textId="77777777" w:rsidR="00F1652B" w:rsidRPr="00F1652B" w:rsidRDefault="00F1652B" w:rsidP="00F1652B">
      <w:pPr>
        <w:ind w:left="1440"/>
        <w:rPr>
          <w:rFonts w:ascii="Arial" w:hAnsi="Arial" w:cs="Arial"/>
          <w:sz w:val="22"/>
          <w:szCs w:val="22"/>
        </w:rPr>
      </w:pPr>
    </w:p>
    <w:p w14:paraId="510D4C74"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 xml:space="preserve">NPDES Permit No. 2900900 </w:t>
      </w:r>
    </w:p>
    <w:p w14:paraId="063AD1EA" w14:textId="77777777" w:rsidR="00F1652B" w:rsidRPr="00F1652B" w:rsidRDefault="00F1652B" w:rsidP="00F1652B">
      <w:pPr>
        <w:ind w:left="1080"/>
        <w:rPr>
          <w:rFonts w:ascii="Arial" w:hAnsi="Arial" w:cs="Arial"/>
          <w:sz w:val="22"/>
          <w:szCs w:val="22"/>
        </w:rPr>
      </w:pPr>
    </w:p>
    <w:p w14:paraId="1993B455" w14:textId="77777777" w:rsidR="00F1652B" w:rsidRPr="00F1652B" w:rsidRDefault="00F1652B" w:rsidP="00F1652B">
      <w:pPr>
        <w:numPr>
          <w:ilvl w:val="0"/>
          <w:numId w:val="15"/>
        </w:numPr>
        <w:tabs>
          <w:tab w:val="num" w:pos="-810"/>
        </w:tabs>
        <w:ind w:left="1440"/>
        <w:rPr>
          <w:rFonts w:ascii="Arial" w:hAnsi="Arial" w:cs="Arial"/>
          <w:b/>
          <w:sz w:val="22"/>
          <w:szCs w:val="22"/>
        </w:rPr>
      </w:pPr>
      <w:r w:rsidRPr="00F1652B">
        <w:rPr>
          <w:rFonts w:ascii="Arial" w:hAnsi="Arial" w:cs="Arial"/>
          <w:b/>
          <w:sz w:val="22"/>
          <w:szCs w:val="22"/>
        </w:rPr>
        <w:t>Are there wastewater discharges expected from the activities/ processes (yes or no)?  If no, skip to question 9.g., Air Emissions section.</w:t>
      </w:r>
    </w:p>
    <w:p w14:paraId="5279EECE" w14:textId="77777777" w:rsidR="00F1652B" w:rsidRPr="00F1652B" w:rsidRDefault="00F1652B" w:rsidP="00F1652B">
      <w:pPr>
        <w:ind w:left="720"/>
        <w:rPr>
          <w:rFonts w:ascii="Arial" w:hAnsi="Arial" w:cs="Arial"/>
          <w:b/>
          <w:sz w:val="22"/>
          <w:szCs w:val="22"/>
        </w:rPr>
      </w:pPr>
    </w:p>
    <w:p w14:paraId="2ACB2B14" w14:textId="77777777" w:rsidR="00F1652B" w:rsidRPr="00F1652B" w:rsidRDefault="00F1652B" w:rsidP="00F1652B">
      <w:pPr>
        <w:ind w:left="720" w:firstLine="720"/>
        <w:rPr>
          <w:rFonts w:ascii="Arial" w:hAnsi="Arial" w:cs="Arial"/>
          <w:sz w:val="22"/>
          <w:szCs w:val="22"/>
        </w:rPr>
      </w:pPr>
      <w:r w:rsidRPr="00F1652B">
        <w:rPr>
          <w:rFonts w:ascii="Arial" w:hAnsi="Arial" w:cs="Arial"/>
          <w:sz w:val="22"/>
          <w:szCs w:val="22"/>
        </w:rPr>
        <w:t>Yes</w:t>
      </w:r>
    </w:p>
    <w:p w14:paraId="4F407ABA" w14:textId="77777777" w:rsidR="00F1652B" w:rsidRPr="00F1652B" w:rsidRDefault="00F1652B" w:rsidP="00F1652B">
      <w:pPr>
        <w:ind w:left="720" w:firstLine="720"/>
        <w:rPr>
          <w:rFonts w:ascii="Arial" w:hAnsi="Arial" w:cs="Arial"/>
          <w:sz w:val="22"/>
          <w:szCs w:val="22"/>
        </w:rPr>
      </w:pPr>
    </w:p>
    <w:p w14:paraId="77B110F3" w14:textId="77777777" w:rsidR="00F1652B" w:rsidRPr="00F1652B" w:rsidRDefault="00F1652B" w:rsidP="00F1652B">
      <w:pPr>
        <w:numPr>
          <w:ilvl w:val="0"/>
          <w:numId w:val="15"/>
        </w:numPr>
        <w:tabs>
          <w:tab w:val="num" w:pos="-810"/>
        </w:tabs>
        <w:ind w:left="1440"/>
        <w:rPr>
          <w:rFonts w:ascii="Arial" w:hAnsi="Arial" w:cs="Arial"/>
          <w:b/>
          <w:sz w:val="22"/>
          <w:szCs w:val="22"/>
        </w:rPr>
      </w:pPr>
      <w:r w:rsidRPr="00F1652B">
        <w:rPr>
          <w:rFonts w:ascii="Arial" w:hAnsi="Arial" w:cs="Arial"/>
          <w:b/>
          <w:sz w:val="22"/>
          <w:szCs w:val="22"/>
        </w:rPr>
        <w:t>What are the expected wastewater effluents?   What are discharge quantities expected by types of discharge noted in question d.1.?   Explain the types of pollutants you expect in the wastewater discharges.</w:t>
      </w:r>
    </w:p>
    <w:p w14:paraId="5EE4433F" w14:textId="77777777" w:rsidR="00F1652B" w:rsidRPr="00F1652B" w:rsidRDefault="00F1652B" w:rsidP="00F1652B">
      <w:pPr>
        <w:ind w:left="720"/>
        <w:rPr>
          <w:rFonts w:ascii="Arial" w:hAnsi="Arial" w:cs="Arial"/>
          <w:b/>
          <w:sz w:val="22"/>
          <w:szCs w:val="22"/>
        </w:rPr>
      </w:pPr>
    </w:p>
    <w:p w14:paraId="75F4A339"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Sewage (sanitary) is expected to be generated.  The discharge quantity is not expected to overload the existing sewage treatment plant and indeed the increased loading is expected to enhance the main sewage treatment plant operation.  The wastewater effluent will contain BOD5 and TSS.</w:t>
      </w:r>
    </w:p>
    <w:p w14:paraId="4526ABA8" w14:textId="77777777" w:rsidR="00AA0753" w:rsidRPr="00F1652B" w:rsidRDefault="00AA0753" w:rsidP="00F1652B">
      <w:pPr>
        <w:rPr>
          <w:rFonts w:ascii="Arial" w:hAnsi="Arial" w:cs="Arial"/>
          <w:sz w:val="22"/>
          <w:szCs w:val="22"/>
        </w:rPr>
      </w:pPr>
    </w:p>
    <w:p w14:paraId="77941FDF" w14:textId="77777777" w:rsidR="00F1652B" w:rsidRPr="00F1652B" w:rsidRDefault="00F1652B" w:rsidP="00F1652B">
      <w:pPr>
        <w:numPr>
          <w:ilvl w:val="0"/>
          <w:numId w:val="15"/>
        </w:numPr>
        <w:ind w:left="1440"/>
        <w:rPr>
          <w:rFonts w:ascii="Arial" w:hAnsi="Arial" w:cs="Arial"/>
          <w:b/>
          <w:sz w:val="22"/>
          <w:szCs w:val="22"/>
        </w:rPr>
      </w:pPr>
      <w:r w:rsidRPr="00F1652B">
        <w:rPr>
          <w:rFonts w:ascii="Arial" w:hAnsi="Arial" w:cs="Arial"/>
          <w:b/>
          <w:sz w:val="22"/>
          <w:szCs w:val="22"/>
        </w:rPr>
        <w:t>What pollutant concentration levels do you expect?  Given the types and concentration levels expected, describe the adequacy of the wastewater treatment methods used to meet permit discharge limitations.</w:t>
      </w:r>
    </w:p>
    <w:p w14:paraId="0897B809" w14:textId="77777777" w:rsidR="00F1652B" w:rsidRPr="00F1652B" w:rsidRDefault="00F1652B" w:rsidP="00F1652B">
      <w:pPr>
        <w:ind w:left="720"/>
        <w:rPr>
          <w:rFonts w:ascii="Arial" w:hAnsi="Arial" w:cs="Arial"/>
          <w:b/>
          <w:sz w:val="22"/>
          <w:szCs w:val="22"/>
        </w:rPr>
      </w:pPr>
    </w:p>
    <w:p w14:paraId="3F7BD4DC"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 xml:space="preserve">The pollutant concentration levels being BOD5 and TSS are expected to be well within the permit discharge limits based on past experiences from similar activities.  Explosive contaminated water is tested prior to discharge.  No discharge is allowed above permit limits. </w:t>
      </w:r>
    </w:p>
    <w:p w14:paraId="0CA1E07B" w14:textId="77777777" w:rsidR="00B524FC" w:rsidRPr="00F1652B" w:rsidRDefault="00B524FC" w:rsidP="00F1652B">
      <w:pPr>
        <w:rPr>
          <w:rFonts w:ascii="Arial" w:hAnsi="Arial" w:cs="Arial"/>
          <w:sz w:val="22"/>
          <w:szCs w:val="22"/>
        </w:rPr>
      </w:pPr>
    </w:p>
    <w:p w14:paraId="392D7905" w14:textId="77777777" w:rsidR="00F1652B" w:rsidRPr="00F1652B" w:rsidRDefault="00F1652B" w:rsidP="00F1652B">
      <w:pPr>
        <w:numPr>
          <w:ilvl w:val="0"/>
          <w:numId w:val="15"/>
        </w:numPr>
        <w:ind w:left="1440"/>
        <w:rPr>
          <w:rFonts w:ascii="Arial" w:hAnsi="Arial" w:cs="Arial"/>
          <w:b/>
          <w:sz w:val="22"/>
          <w:szCs w:val="22"/>
        </w:rPr>
      </w:pPr>
      <w:r w:rsidRPr="00F1652B">
        <w:rPr>
          <w:rFonts w:ascii="Arial" w:hAnsi="Arial" w:cs="Arial"/>
          <w:b/>
          <w:sz w:val="22"/>
          <w:szCs w:val="22"/>
        </w:rPr>
        <w:t>Will the existing permit require modifications based upon answers to the above preceding question?  (40 CFR 122.1)</w:t>
      </w:r>
    </w:p>
    <w:p w14:paraId="20888059" w14:textId="77777777" w:rsidR="00F1652B" w:rsidRPr="00F1652B" w:rsidRDefault="00F1652B" w:rsidP="00F1652B">
      <w:pPr>
        <w:tabs>
          <w:tab w:val="left" w:pos="720"/>
          <w:tab w:val="center" w:pos="4320"/>
        </w:tabs>
        <w:suppressAutoHyphens/>
        <w:ind w:left="720"/>
        <w:jc w:val="both"/>
        <w:rPr>
          <w:rFonts w:ascii="Arial" w:hAnsi="Arial" w:cs="Arial"/>
          <w:sz w:val="22"/>
          <w:szCs w:val="22"/>
        </w:rPr>
      </w:pPr>
    </w:p>
    <w:p w14:paraId="2FB08D68" w14:textId="77777777" w:rsidR="00F1652B" w:rsidRPr="00F1652B" w:rsidRDefault="00F1652B" w:rsidP="00F1652B">
      <w:pPr>
        <w:tabs>
          <w:tab w:val="left" w:pos="-1350"/>
          <w:tab w:val="center" w:pos="4320"/>
        </w:tabs>
        <w:suppressAutoHyphens/>
        <w:ind w:left="1440"/>
        <w:jc w:val="both"/>
        <w:rPr>
          <w:rFonts w:ascii="Arial" w:hAnsi="Arial" w:cs="Arial"/>
          <w:sz w:val="22"/>
          <w:szCs w:val="22"/>
        </w:rPr>
      </w:pPr>
      <w:r w:rsidRPr="00F1652B">
        <w:rPr>
          <w:rFonts w:ascii="Arial" w:hAnsi="Arial" w:cs="Arial"/>
          <w:sz w:val="22"/>
          <w:szCs w:val="22"/>
        </w:rPr>
        <w:t xml:space="preserve">No permit modifications are expected.  </w:t>
      </w:r>
    </w:p>
    <w:p w14:paraId="232D95AA" w14:textId="77777777" w:rsidR="00F1652B" w:rsidRPr="00F1652B" w:rsidRDefault="00F1652B" w:rsidP="00F1652B">
      <w:pPr>
        <w:tabs>
          <w:tab w:val="left" w:pos="720"/>
          <w:tab w:val="center" w:pos="4320"/>
        </w:tabs>
        <w:suppressAutoHyphens/>
        <w:jc w:val="both"/>
        <w:rPr>
          <w:rFonts w:ascii="Arial" w:hAnsi="Arial" w:cs="Arial"/>
          <w:sz w:val="22"/>
          <w:szCs w:val="22"/>
        </w:rPr>
      </w:pPr>
    </w:p>
    <w:p w14:paraId="26D36E28" w14:textId="77777777" w:rsidR="00F1652B" w:rsidRPr="00F1652B" w:rsidRDefault="00F1652B" w:rsidP="00F1652B">
      <w:pPr>
        <w:numPr>
          <w:ilvl w:val="0"/>
          <w:numId w:val="15"/>
        </w:numPr>
        <w:ind w:left="1440"/>
        <w:rPr>
          <w:rFonts w:ascii="Arial" w:hAnsi="Arial" w:cs="Arial"/>
          <w:b/>
          <w:sz w:val="22"/>
          <w:szCs w:val="22"/>
        </w:rPr>
      </w:pPr>
      <w:r w:rsidRPr="00F1652B">
        <w:rPr>
          <w:rFonts w:ascii="Arial" w:hAnsi="Arial" w:cs="Arial"/>
          <w:b/>
          <w:sz w:val="22"/>
          <w:szCs w:val="22"/>
        </w:rPr>
        <w:t>Will the Facility Contractor be willing to obtain their own CWA permit for identified operations if designated as the "Operator" of the facility(s)?  Explain.</w:t>
      </w:r>
    </w:p>
    <w:p w14:paraId="1835AE61" w14:textId="77777777" w:rsidR="00F1652B" w:rsidRPr="00F1652B" w:rsidRDefault="00F1652B" w:rsidP="00F1652B">
      <w:pPr>
        <w:tabs>
          <w:tab w:val="left" w:pos="720"/>
          <w:tab w:val="center" w:pos="4320"/>
        </w:tabs>
        <w:suppressAutoHyphens/>
        <w:ind w:left="720"/>
        <w:jc w:val="both"/>
        <w:rPr>
          <w:rFonts w:ascii="Arial" w:hAnsi="Arial" w:cs="Arial"/>
          <w:b/>
          <w:sz w:val="22"/>
          <w:szCs w:val="22"/>
        </w:rPr>
      </w:pPr>
    </w:p>
    <w:p w14:paraId="5E6F7B67" w14:textId="77777777" w:rsidR="00F1652B" w:rsidRPr="00F1652B" w:rsidRDefault="00F1652B" w:rsidP="00F1652B">
      <w:pPr>
        <w:tabs>
          <w:tab w:val="left" w:pos="-540"/>
          <w:tab w:val="center" w:pos="4320"/>
        </w:tabs>
        <w:suppressAutoHyphens/>
        <w:ind w:left="1440"/>
        <w:jc w:val="both"/>
        <w:rPr>
          <w:rFonts w:ascii="Arial" w:hAnsi="Arial" w:cs="Arial"/>
          <w:sz w:val="22"/>
          <w:szCs w:val="22"/>
        </w:rPr>
      </w:pPr>
      <w:r w:rsidRPr="00F1652B">
        <w:rPr>
          <w:rFonts w:ascii="Arial" w:hAnsi="Arial" w:cs="Arial"/>
          <w:sz w:val="22"/>
          <w:szCs w:val="22"/>
        </w:rPr>
        <w:t>No, the contractor will continue to use the existing Iowa NPDES permit.</w:t>
      </w:r>
    </w:p>
    <w:p w14:paraId="75DE1926" w14:textId="77777777" w:rsidR="005D4E74" w:rsidRPr="00F1652B" w:rsidRDefault="005D4E74" w:rsidP="00F1652B">
      <w:pPr>
        <w:tabs>
          <w:tab w:val="left" w:pos="720"/>
          <w:tab w:val="center" w:pos="4320"/>
        </w:tabs>
        <w:suppressAutoHyphens/>
        <w:ind w:left="720"/>
        <w:jc w:val="both"/>
        <w:rPr>
          <w:rFonts w:ascii="Arial" w:hAnsi="Arial" w:cs="Arial"/>
          <w:sz w:val="22"/>
          <w:szCs w:val="22"/>
        </w:rPr>
      </w:pPr>
    </w:p>
    <w:p w14:paraId="6477B4DF" w14:textId="77777777" w:rsidR="00F1652B" w:rsidRPr="00F1652B" w:rsidRDefault="00F1652B" w:rsidP="00F1652B">
      <w:pPr>
        <w:numPr>
          <w:ilvl w:val="0"/>
          <w:numId w:val="15"/>
        </w:numPr>
        <w:ind w:left="1440"/>
        <w:rPr>
          <w:rFonts w:ascii="Arial" w:hAnsi="Arial" w:cs="Arial"/>
          <w:b/>
          <w:sz w:val="22"/>
          <w:szCs w:val="22"/>
        </w:rPr>
      </w:pPr>
      <w:r w:rsidRPr="00F1652B">
        <w:rPr>
          <w:rFonts w:ascii="Arial" w:hAnsi="Arial" w:cs="Arial"/>
          <w:b/>
          <w:sz w:val="22"/>
          <w:szCs w:val="22"/>
        </w:rPr>
        <w:t>In the event regulators issue the Government a Notice of Violation resulting from Facility Contractor CWA operations exceeding any/all permit limitations, will you reimburse the Government for the fines/fees incurred relating to the NOV(s)?</w:t>
      </w:r>
    </w:p>
    <w:p w14:paraId="5F62C8C5" w14:textId="77777777" w:rsidR="00F1652B" w:rsidRPr="00F1652B" w:rsidRDefault="00F1652B" w:rsidP="00F1652B">
      <w:pPr>
        <w:tabs>
          <w:tab w:val="left" w:pos="720"/>
          <w:tab w:val="center" w:pos="4320"/>
        </w:tabs>
        <w:suppressAutoHyphens/>
        <w:ind w:left="720"/>
        <w:jc w:val="both"/>
        <w:rPr>
          <w:rFonts w:ascii="Arial" w:hAnsi="Arial" w:cs="Arial"/>
          <w:b/>
          <w:sz w:val="22"/>
          <w:szCs w:val="22"/>
        </w:rPr>
      </w:pPr>
    </w:p>
    <w:p w14:paraId="6BBD0DC6" w14:textId="77777777" w:rsidR="00FB4606" w:rsidRDefault="00F1652B" w:rsidP="00EB35AE">
      <w:pPr>
        <w:tabs>
          <w:tab w:val="left" w:pos="-1350"/>
          <w:tab w:val="center" w:pos="4320"/>
        </w:tabs>
        <w:suppressAutoHyphens/>
        <w:ind w:left="1440"/>
        <w:jc w:val="both"/>
        <w:rPr>
          <w:rFonts w:ascii="Arial" w:hAnsi="Arial" w:cs="Arial"/>
          <w:sz w:val="22"/>
          <w:szCs w:val="22"/>
        </w:rPr>
      </w:pPr>
      <w:r w:rsidRPr="00F1652B">
        <w:rPr>
          <w:rFonts w:ascii="Arial" w:hAnsi="Arial" w:cs="Arial"/>
          <w:sz w:val="22"/>
          <w:szCs w:val="22"/>
        </w:rPr>
        <w:t>Yes.</w:t>
      </w:r>
    </w:p>
    <w:p w14:paraId="4EC64776" w14:textId="77777777" w:rsidR="00FB4606" w:rsidRDefault="00FB4606" w:rsidP="00F1652B">
      <w:pPr>
        <w:tabs>
          <w:tab w:val="left" w:pos="720"/>
          <w:tab w:val="center" w:pos="4320"/>
        </w:tabs>
        <w:suppressAutoHyphens/>
        <w:ind w:left="720"/>
        <w:jc w:val="both"/>
        <w:rPr>
          <w:rFonts w:ascii="Arial" w:hAnsi="Arial" w:cs="Arial"/>
          <w:sz w:val="22"/>
          <w:szCs w:val="22"/>
        </w:rPr>
      </w:pPr>
    </w:p>
    <w:p w14:paraId="27B04E50" w14:textId="77777777" w:rsidR="00F77F7A" w:rsidRPr="00F1652B" w:rsidRDefault="00F77F7A" w:rsidP="00F1652B">
      <w:pPr>
        <w:tabs>
          <w:tab w:val="left" w:pos="720"/>
          <w:tab w:val="center" w:pos="4320"/>
        </w:tabs>
        <w:suppressAutoHyphens/>
        <w:ind w:left="720"/>
        <w:jc w:val="both"/>
        <w:rPr>
          <w:rFonts w:ascii="Arial" w:hAnsi="Arial" w:cs="Arial"/>
          <w:sz w:val="22"/>
          <w:szCs w:val="22"/>
        </w:rPr>
      </w:pPr>
    </w:p>
    <w:p w14:paraId="31B921BD" w14:textId="77777777" w:rsidR="00F1652B" w:rsidRPr="00F1652B" w:rsidRDefault="00F1652B" w:rsidP="00F1652B">
      <w:pPr>
        <w:numPr>
          <w:ilvl w:val="0"/>
          <w:numId w:val="5"/>
        </w:numPr>
        <w:tabs>
          <w:tab w:val="left" w:pos="720"/>
          <w:tab w:val="center" w:pos="4320"/>
        </w:tabs>
        <w:suppressAutoHyphens/>
        <w:jc w:val="both"/>
        <w:rPr>
          <w:rFonts w:ascii="Arial" w:hAnsi="Arial" w:cs="Arial"/>
          <w:b/>
          <w:sz w:val="22"/>
          <w:szCs w:val="22"/>
        </w:rPr>
      </w:pPr>
      <w:r w:rsidRPr="00F1652B">
        <w:rPr>
          <w:rFonts w:ascii="Arial" w:hAnsi="Arial" w:cs="Arial"/>
          <w:b/>
          <w:sz w:val="22"/>
          <w:szCs w:val="22"/>
        </w:rPr>
        <w:t>Air Emissions and Clean Air Act (CAA) Permits</w:t>
      </w:r>
    </w:p>
    <w:p w14:paraId="26501EDC" w14:textId="77777777" w:rsidR="00F1652B" w:rsidRPr="00F1652B" w:rsidRDefault="00F1652B" w:rsidP="00F1652B">
      <w:pPr>
        <w:tabs>
          <w:tab w:val="left" w:pos="720"/>
          <w:tab w:val="center" w:pos="4320"/>
        </w:tabs>
        <w:suppressAutoHyphens/>
        <w:ind w:left="1080"/>
        <w:jc w:val="both"/>
        <w:rPr>
          <w:rFonts w:ascii="Arial" w:hAnsi="Arial" w:cs="Arial"/>
          <w:sz w:val="22"/>
          <w:szCs w:val="22"/>
        </w:rPr>
      </w:pPr>
    </w:p>
    <w:p w14:paraId="6ABCB789"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 xml:space="preserve">What are the expected air emissions for projected operations? </w:t>
      </w:r>
    </w:p>
    <w:p w14:paraId="64D9E5E6" w14:textId="77777777" w:rsidR="00F1652B" w:rsidRPr="00F1652B" w:rsidRDefault="00F1652B" w:rsidP="00F1652B">
      <w:pPr>
        <w:ind w:left="720"/>
        <w:rPr>
          <w:rFonts w:ascii="Arial" w:hAnsi="Arial" w:cs="Arial"/>
          <w:b/>
          <w:sz w:val="22"/>
          <w:szCs w:val="22"/>
        </w:rPr>
      </w:pPr>
    </w:p>
    <w:p w14:paraId="16558E4F" w14:textId="77777777" w:rsidR="00F1652B" w:rsidRPr="00F1652B" w:rsidRDefault="00DB73F6" w:rsidP="00F1652B">
      <w:pPr>
        <w:ind w:left="1440"/>
        <w:rPr>
          <w:rFonts w:ascii="Arial" w:hAnsi="Arial" w:cs="Arial"/>
          <w:sz w:val="22"/>
          <w:szCs w:val="22"/>
        </w:rPr>
      </w:pPr>
      <w:r>
        <w:rPr>
          <w:rFonts w:ascii="Arial" w:hAnsi="Arial" w:cs="Arial"/>
          <w:sz w:val="22"/>
          <w:szCs w:val="22"/>
        </w:rPr>
        <w:t>N</w:t>
      </w:r>
      <w:r w:rsidR="00534D8C">
        <w:rPr>
          <w:rFonts w:ascii="Arial" w:hAnsi="Arial" w:cs="Arial"/>
          <w:sz w:val="22"/>
          <w:szCs w:val="22"/>
        </w:rPr>
        <w:t>o applicable.</w:t>
      </w:r>
    </w:p>
    <w:p w14:paraId="6B4139CC" w14:textId="77777777" w:rsidR="00F1652B" w:rsidRPr="00F1652B" w:rsidRDefault="00F1652B" w:rsidP="00F1652B">
      <w:pPr>
        <w:rPr>
          <w:rFonts w:ascii="Arial" w:hAnsi="Arial" w:cs="Arial"/>
          <w:sz w:val="22"/>
          <w:szCs w:val="22"/>
        </w:rPr>
      </w:pPr>
    </w:p>
    <w:p w14:paraId="405343CA"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Will a permit to operate a new stationary source be required?</w:t>
      </w:r>
    </w:p>
    <w:p w14:paraId="555C7FD0" w14:textId="77777777" w:rsidR="00F1652B" w:rsidRPr="00F1652B" w:rsidRDefault="00F1652B" w:rsidP="00F1652B">
      <w:pPr>
        <w:ind w:left="720"/>
        <w:rPr>
          <w:rFonts w:ascii="Arial" w:hAnsi="Arial" w:cs="Arial"/>
          <w:b/>
          <w:sz w:val="22"/>
          <w:szCs w:val="22"/>
        </w:rPr>
      </w:pPr>
    </w:p>
    <w:p w14:paraId="58A029D3"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A new stationary source permit is not expected to be required as existing sources with permits are to be used.</w:t>
      </w:r>
    </w:p>
    <w:p w14:paraId="137166A3" w14:textId="77777777" w:rsidR="00F1652B" w:rsidRPr="00F1652B" w:rsidRDefault="00F1652B" w:rsidP="00F1652B">
      <w:pPr>
        <w:rPr>
          <w:rFonts w:ascii="Arial" w:hAnsi="Arial" w:cs="Arial"/>
          <w:sz w:val="22"/>
          <w:szCs w:val="22"/>
        </w:rPr>
      </w:pPr>
    </w:p>
    <w:p w14:paraId="007B2CAC"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Will the projected activities contribute to an increase in the facilities overall VOC or HAP emissions?  Explain operations and types of air emissions and quantities/concentrations expected.</w:t>
      </w:r>
    </w:p>
    <w:p w14:paraId="106D7178" w14:textId="77777777" w:rsidR="00F1652B" w:rsidRPr="00F1652B" w:rsidRDefault="00F1652B" w:rsidP="00F1652B">
      <w:pPr>
        <w:ind w:left="720"/>
        <w:rPr>
          <w:rFonts w:ascii="Arial" w:hAnsi="Arial" w:cs="Arial"/>
          <w:sz w:val="22"/>
          <w:szCs w:val="22"/>
        </w:rPr>
      </w:pPr>
    </w:p>
    <w:p w14:paraId="51A6B7CD" w14:textId="77777777" w:rsidR="00F1652B" w:rsidRPr="00F1652B" w:rsidRDefault="00F1652B" w:rsidP="00F1652B">
      <w:pPr>
        <w:ind w:left="1440"/>
        <w:rPr>
          <w:rFonts w:ascii="Arial" w:hAnsi="Arial" w:cs="Arial"/>
          <w:sz w:val="22"/>
          <w:szCs w:val="22"/>
        </w:rPr>
      </w:pPr>
      <w:r w:rsidRPr="00494D24">
        <w:rPr>
          <w:rFonts w:ascii="Arial" w:hAnsi="Arial" w:cs="Arial"/>
          <w:sz w:val="22"/>
          <w:szCs w:val="22"/>
        </w:rPr>
        <w:t xml:space="preserve">The work will be covered by the Iowa Administrative Code on Air Quality, Chapter 20 through Chapter 22.  The facility emits </w:t>
      </w:r>
      <w:r w:rsidR="006D23FB">
        <w:rPr>
          <w:rFonts w:ascii="Arial" w:hAnsi="Arial" w:cs="Arial"/>
          <w:sz w:val="22"/>
          <w:szCs w:val="22"/>
        </w:rPr>
        <w:t>12.56</w:t>
      </w:r>
      <w:r w:rsidRPr="00494D24">
        <w:rPr>
          <w:rFonts w:ascii="Arial" w:hAnsi="Arial" w:cs="Arial"/>
          <w:sz w:val="22"/>
          <w:szCs w:val="22"/>
        </w:rPr>
        <w:t xml:space="preserve"> tons of VOCs and no significant increase in VOC’s is expected to result from this activity.   The facility emits </w:t>
      </w:r>
      <w:r w:rsidR="006D23FB">
        <w:rPr>
          <w:rFonts w:ascii="Arial" w:hAnsi="Arial" w:cs="Arial"/>
          <w:sz w:val="22"/>
          <w:szCs w:val="22"/>
        </w:rPr>
        <w:t>10.72</w:t>
      </w:r>
      <w:r w:rsidRPr="00494D24">
        <w:rPr>
          <w:rFonts w:ascii="Arial" w:hAnsi="Arial" w:cs="Arial"/>
          <w:sz w:val="22"/>
          <w:szCs w:val="22"/>
        </w:rPr>
        <w:t xml:space="preserve"> tons of HAP’s and no significant increase in HAP’s is expected to result from this activity.</w:t>
      </w:r>
      <w:r w:rsidRPr="00F1652B">
        <w:rPr>
          <w:rFonts w:ascii="Arial" w:hAnsi="Arial" w:cs="Arial"/>
          <w:sz w:val="22"/>
          <w:szCs w:val="22"/>
        </w:rPr>
        <w:t xml:space="preserve">  </w:t>
      </w:r>
    </w:p>
    <w:p w14:paraId="03E60317" w14:textId="77777777" w:rsidR="006B3F62" w:rsidRPr="00F1652B" w:rsidRDefault="006B3F62" w:rsidP="00F1652B">
      <w:pPr>
        <w:ind w:left="720"/>
        <w:rPr>
          <w:rFonts w:ascii="Arial" w:hAnsi="Arial" w:cs="Arial"/>
          <w:sz w:val="22"/>
          <w:szCs w:val="22"/>
        </w:rPr>
      </w:pPr>
    </w:p>
    <w:p w14:paraId="2A11296D"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lastRenderedPageBreak/>
        <w:t>Will your operation introduce new processes, process equipment, or regulated substances, alteration of process chemistry that may change any current safe operating limits, or other alteration that introduces a new hazard expected (yes or no)?  If yes, explain the “major change” as specified by 40 CFR 68.3.</w:t>
      </w:r>
    </w:p>
    <w:p w14:paraId="6F6F0A8B" w14:textId="77777777" w:rsidR="00F1652B" w:rsidRPr="00F1652B" w:rsidRDefault="00F1652B" w:rsidP="00F1652B">
      <w:pPr>
        <w:ind w:left="720"/>
        <w:rPr>
          <w:rFonts w:ascii="Arial" w:hAnsi="Arial" w:cs="Arial"/>
          <w:b/>
          <w:sz w:val="22"/>
          <w:szCs w:val="22"/>
        </w:rPr>
      </w:pPr>
    </w:p>
    <w:p w14:paraId="11F46F6F"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No.</w:t>
      </w:r>
    </w:p>
    <w:p w14:paraId="6963AF64" w14:textId="77777777" w:rsidR="00F928DD" w:rsidRPr="00F1652B" w:rsidRDefault="00F928DD" w:rsidP="00F43518">
      <w:pPr>
        <w:rPr>
          <w:rFonts w:ascii="Arial" w:hAnsi="Arial" w:cs="Arial"/>
          <w:sz w:val="22"/>
          <w:szCs w:val="22"/>
        </w:rPr>
      </w:pPr>
    </w:p>
    <w:p w14:paraId="304C86C4"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Will a new, modified or reconstructed stationary source(s) or unit(s) require preconstruction permits (NSPS)?  If so, explain types of new or reconstructed air pollution sources and if you obtained a preconstruction permit.</w:t>
      </w:r>
    </w:p>
    <w:p w14:paraId="02DAD537" w14:textId="77777777" w:rsidR="00F1652B" w:rsidRPr="00F1652B" w:rsidRDefault="00F1652B" w:rsidP="00F1652B">
      <w:pPr>
        <w:ind w:left="720"/>
        <w:rPr>
          <w:rFonts w:ascii="Arial" w:hAnsi="Arial" w:cs="Arial"/>
          <w:b/>
          <w:sz w:val="22"/>
          <w:szCs w:val="22"/>
        </w:rPr>
      </w:pPr>
    </w:p>
    <w:p w14:paraId="20324173"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No.</w:t>
      </w:r>
    </w:p>
    <w:p w14:paraId="4305A189" w14:textId="77777777" w:rsidR="005D4E74" w:rsidRPr="00F1652B" w:rsidRDefault="005D4E74" w:rsidP="00F1652B">
      <w:pPr>
        <w:ind w:left="720"/>
        <w:rPr>
          <w:rFonts w:ascii="Arial" w:hAnsi="Arial" w:cs="Arial"/>
          <w:sz w:val="22"/>
          <w:szCs w:val="22"/>
        </w:rPr>
      </w:pPr>
    </w:p>
    <w:p w14:paraId="4A12DD8F"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Explain any new processes that will need to demonstrate initial and continuous compliance with emission limits, work practice standards and monitoring requirements to maintain compliance with CAA regulations and performance standards.  If applicable under a new source review construction permit, specify initial performance tests and design evaluations schedule IAW 40 CFR 63.7(a) (2).  (42 USC 7401-7671, 40 CFR 70)</w:t>
      </w:r>
    </w:p>
    <w:p w14:paraId="50CA9A27" w14:textId="77777777" w:rsidR="00F1652B" w:rsidRPr="00F1652B" w:rsidRDefault="00F1652B" w:rsidP="00F1652B">
      <w:pPr>
        <w:ind w:left="720"/>
        <w:rPr>
          <w:rFonts w:ascii="Arial" w:hAnsi="Arial" w:cs="Arial"/>
          <w:b/>
          <w:sz w:val="22"/>
          <w:szCs w:val="22"/>
        </w:rPr>
      </w:pPr>
    </w:p>
    <w:p w14:paraId="0788B6E5" w14:textId="77777777" w:rsidR="00FB4606" w:rsidRDefault="00F1652B" w:rsidP="00CA01EC">
      <w:pPr>
        <w:ind w:left="1440"/>
        <w:rPr>
          <w:rFonts w:ascii="Arial" w:hAnsi="Arial" w:cs="Arial"/>
          <w:sz w:val="22"/>
          <w:szCs w:val="22"/>
        </w:rPr>
      </w:pPr>
      <w:r w:rsidRPr="00F1652B">
        <w:rPr>
          <w:rFonts w:ascii="Arial" w:hAnsi="Arial" w:cs="Arial"/>
          <w:sz w:val="22"/>
          <w:szCs w:val="22"/>
        </w:rPr>
        <w:t>Not applicable.</w:t>
      </w:r>
    </w:p>
    <w:p w14:paraId="22DD11CF" w14:textId="77777777" w:rsidR="00FB4606" w:rsidRPr="00F1652B" w:rsidRDefault="00FB4606" w:rsidP="00F1652B">
      <w:pPr>
        <w:ind w:left="720"/>
        <w:rPr>
          <w:rFonts w:ascii="Arial" w:hAnsi="Arial" w:cs="Arial"/>
          <w:sz w:val="22"/>
          <w:szCs w:val="22"/>
        </w:rPr>
      </w:pPr>
    </w:p>
    <w:p w14:paraId="160108E5"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If you generate air emissions, explain what air pollution control devices you will use, if any.  If no, explain why you will not use air pollution control devices.   (40 CFR 60)</w:t>
      </w:r>
    </w:p>
    <w:p w14:paraId="40BEF2BD" w14:textId="77777777" w:rsidR="00F1652B" w:rsidRPr="00F1652B" w:rsidRDefault="00F1652B" w:rsidP="00F1652B">
      <w:pPr>
        <w:ind w:left="720"/>
        <w:rPr>
          <w:rFonts w:ascii="Arial" w:hAnsi="Arial" w:cs="Arial"/>
          <w:b/>
          <w:sz w:val="22"/>
          <w:szCs w:val="22"/>
        </w:rPr>
      </w:pPr>
    </w:p>
    <w:p w14:paraId="78730350" w14:textId="77777777" w:rsidR="00F1652B" w:rsidRPr="00F1652B" w:rsidRDefault="007D2AE8" w:rsidP="00F1652B">
      <w:pPr>
        <w:ind w:left="1440"/>
        <w:rPr>
          <w:rFonts w:ascii="Arial" w:hAnsi="Arial" w:cs="Arial"/>
          <w:sz w:val="22"/>
          <w:szCs w:val="22"/>
        </w:rPr>
      </w:pPr>
      <w:r>
        <w:rPr>
          <w:rFonts w:ascii="Arial" w:hAnsi="Arial" w:cs="Arial"/>
          <w:sz w:val="22"/>
          <w:szCs w:val="22"/>
        </w:rPr>
        <w:t>Not applicable.</w:t>
      </w:r>
    </w:p>
    <w:p w14:paraId="6F531F47" w14:textId="77777777" w:rsidR="00F1652B" w:rsidRPr="00F1652B" w:rsidRDefault="00F1652B" w:rsidP="00F1652B">
      <w:pPr>
        <w:ind w:left="720"/>
        <w:rPr>
          <w:rFonts w:ascii="Arial" w:hAnsi="Arial" w:cs="Arial"/>
          <w:sz w:val="22"/>
          <w:szCs w:val="22"/>
        </w:rPr>
      </w:pPr>
    </w:p>
    <w:p w14:paraId="62E3D383"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Is your facility located in a National Ambient Air Quality Standard (NAAQS) nonattainment area (yes or no)?  If no, skip to question 9.g.11.</w:t>
      </w:r>
    </w:p>
    <w:p w14:paraId="59363802" w14:textId="77777777" w:rsidR="00F1652B" w:rsidRPr="00F1652B" w:rsidRDefault="00F1652B" w:rsidP="00F1652B">
      <w:pPr>
        <w:ind w:left="720"/>
        <w:rPr>
          <w:rFonts w:ascii="Arial" w:hAnsi="Arial" w:cs="Arial"/>
          <w:b/>
          <w:sz w:val="22"/>
          <w:szCs w:val="22"/>
        </w:rPr>
      </w:pPr>
    </w:p>
    <w:p w14:paraId="100F8264"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No.</w:t>
      </w:r>
    </w:p>
    <w:p w14:paraId="3E09EBC1" w14:textId="77777777" w:rsidR="00F1652B" w:rsidRPr="00F1652B" w:rsidRDefault="00F1652B" w:rsidP="00F1652B">
      <w:pPr>
        <w:ind w:left="720"/>
        <w:rPr>
          <w:rFonts w:ascii="Arial" w:hAnsi="Arial" w:cs="Arial"/>
          <w:sz w:val="22"/>
          <w:szCs w:val="22"/>
        </w:rPr>
      </w:pPr>
    </w:p>
    <w:p w14:paraId="1DA61226"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If your new processes are located in a NAAQS nonattainment area, are NAAQS criteria air pollutant emission increases expected and are they other than de minimus increases that require a Record of Non-Applicability (RONA) under the General Air Conformity Rule (yes or no)?  If no, skip to question 9.g.11.</w:t>
      </w:r>
    </w:p>
    <w:p w14:paraId="0712F6C7" w14:textId="77777777" w:rsidR="00F1652B" w:rsidRPr="00F1652B" w:rsidRDefault="00F1652B" w:rsidP="00F1652B">
      <w:pPr>
        <w:ind w:left="720"/>
        <w:rPr>
          <w:rFonts w:ascii="Arial" w:hAnsi="Arial" w:cs="Arial"/>
          <w:b/>
          <w:sz w:val="22"/>
          <w:szCs w:val="22"/>
        </w:rPr>
      </w:pPr>
    </w:p>
    <w:p w14:paraId="7D91E1E4"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Not applicable.</w:t>
      </w:r>
    </w:p>
    <w:p w14:paraId="6093F178" w14:textId="77777777" w:rsidR="00A3025F" w:rsidRPr="00F1652B" w:rsidRDefault="00A3025F" w:rsidP="00F1652B">
      <w:pPr>
        <w:ind w:left="720"/>
        <w:rPr>
          <w:rFonts w:ascii="Arial" w:hAnsi="Arial" w:cs="Arial"/>
          <w:sz w:val="22"/>
          <w:szCs w:val="22"/>
        </w:rPr>
      </w:pPr>
    </w:p>
    <w:p w14:paraId="26A37C5C"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If you must prepare a RONA then have you analyzed air emission increases in accordance with air conformity applicability under the General Air Conformity Rule (why or why not)?  Explain the results of the air conformity applicability analyses, if performed.  (40 CFR 93)</w:t>
      </w:r>
    </w:p>
    <w:p w14:paraId="68E6A13F" w14:textId="77777777" w:rsidR="00F1652B" w:rsidRPr="00F1652B" w:rsidRDefault="00F1652B" w:rsidP="00F1652B">
      <w:pPr>
        <w:ind w:left="720"/>
        <w:rPr>
          <w:rFonts w:ascii="Arial" w:hAnsi="Arial" w:cs="Arial"/>
          <w:b/>
          <w:sz w:val="22"/>
          <w:szCs w:val="22"/>
        </w:rPr>
      </w:pPr>
    </w:p>
    <w:p w14:paraId="72C4E731"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Not applicable.</w:t>
      </w:r>
    </w:p>
    <w:p w14:paraId="06E645EE" w14:textId="77777777" w:rsidR="00F1652B" w:rsidRPr="00F1652B" w:rsidRDefault="00F1652B" w:rsidP="00F1652B">
      <w:pPr>
        <w:ind w:left="720"/>
        <w:rPr>
          <w:rFonts w:ascii="Arial" w:hAnsi="Arial" w:cs="Arial"/>
          <w:sz w:val="22"/>
          <w:szCs w:val="22"/>
        </w:rPr>
      </w:pPr>
    </w:p>
    <w:p w14:paraId="4B156A24"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lastRenderedPageBreak/>
        <w:t>Are there processes involving storage of regulated substances above specific thresholds levels (yes or no)?  If no, skip to question 9.g.13.</w:t>
      </w:r>
    </w:p>
    <w:p w14:paraId="0F95C724" w14:textId="77777777" w:rsidR="00F1652B" w:rsidRPr="00F1652B" w:rsidRDefault="00F1652B" w:rsidP="00F1652B">
      <w:pPr>
        <w:ind w:left="720"/>
        <w:rPr>
          <w:rFonts w:ascii="Arial" w:hAnsi="Arial" w:cs="Arial"/>
          <w:b/>
          <w:sz w:val="22"/>
          <w:szCs w:val="22"/>
        </w:rPr>
      </w:pPr>
    </w:p>
    <w:p w14:paraId="00055E50"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No.</w:t>
      </w:r>
    </w:p>
    <w:p w14:paraId="68FFD94F" w14:textId="77777777" w:rsidR="00F1652B" w:rsidRPr="00F1652B" w:rsidRDefault="00F1652B" w:rsidP="00F1652B">
      <w:pPr>
        <w:ind w:left="720"/>
        <w:rPr>
          <w:rFonts w:ascii="Arial" w:hAnsi="Arial" w:cs="Arial"/>
          <w:sz w:val="22"/>
          <w:szCs w:val="22"/>
        </w:rPr>
      </w:pPr>
    </w:p>
    <w:p w14:paraId="3A409906"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If you have processes that involve storage of regulated substances above 40 CFR 68 thresholds then has a Risk Management Program been developed or is in the process of being developed (yes or no)?  Explain any deviations from the Risk Management Program requirements.  (40 CFR 68)</w:t>
      </w:r>
    </w:p>
    <w:p w14:paraId="5B3B3D0A" w14:textId="77777777" w:rsidR="00F1652B" w:rsidRPr="00F1652B" w:rsidRDefault="00F1652B" w:rsidP="00F1652B">
      <w:pPr>
        <w:ind w:left="720"/>
        <w:rPr>
          <w:rFonts w:ascii="Arial" w:hAnsi="Arial" w:cs="Arial"/>
          <w:b/>
          <w:sz w:val="22"/>
          <w:szCs w:val="22"/>
        </w:rPr>
      </w:pPr>
    </w:p>
    <w:p w14:paraId="0AA19BE0"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Not applicable.</w:t>
      </w:r>
    </w:p>
    <w:p w14:paraId="74E5A1C9" w14:textId="77777777" w:rsidR="00F1652B" w:rsidRPr="00F1652B" w:rsidRDefault="00F1652B" w:rsidP="00F1652B">
      <w:pPr>
        <w:ind w:left="720"/>
        <w:rPr>
          <w:rFonts w:ascii="Arial" w:hAnsi="Arial" w:cs="Arial"/>
          <w:sz w:val="22"/>
          <w:szCs w:val="22"/>
        </w:rPr>
      </w:pPr>
    </w:p>
    <w:p w14:paraId="287C8BD0"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Ozone-Depleting Substances (ODSs):  Will the activity/process use Class I, or Class II ODSs (yes or no)?  If no, go to next question 9.g.15.</w:t>
      </w:r>
    </w:p>
    <w:p w14:paraId="4D0C84B3" w14:textId="77777777" w:rsidR="00F1652B" w:rsidRPr="00F1652B" w:rsidRDefault="00F1652B" w:rsidP="00F1652B">
      <w:pPr>
        <w:ind w:left="720"/>
        <w:rPr>
          <w:rFonts w:ascii="Arial" w:hAnsi="Arial" w:cs="Arial"/>
          <w:b/>
          <w:sz w:val="22"/>
          <w:szCs w:val="22"/>
        </w:rPr>
      </w:pPr>
    </w:p>
    <w:p w14:paraId="744BB492"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It is not anticipated that Class I ODSs will be required for the operation, but may be required for support equipment such as coolers and air conditioning units.  Class II ODSs will not be required for the operation.</w:t>
      </w:r>
    </w:p>
    <w:p w14:paraId="175B344F" w14:textId="77777777" w:rsidR="00FB4606" w:rsidRPr="00F1652B" w:rsidRDefault="00FB4606" w:rsidP="00EB35AE">
      <w:pPr>
        <w:rPr>
          <w:rFonts w:ascii="Arial" w:hAnsi="Arial" w:cs="Arial"/>
          <w:sz w:val="22"/>
          <w:szCs w:val="22"/>
        </w:rPr>
      </w:pPr>
    </w:p>
    <w:p w14:paraId="20F28A80"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If you will use ODSs, indicate the type of ODS used.  Explain mitigation techniques that you will use upon servicing motor vehicles or appliances.    Have you trained personnel certified in the use of CFCs and Halons?  (40 CFR 82)</w:t>
      </w:r>
    </w:p>
    <w:p w14:paraId="13B81523" w14:textId="77777777" w:rsidR="00F1652B" w:rsidRPr="00F1652B" w:rsidRDefault="00F1652B" w:rsidP="00F1652B">
      <w:pPr>
        <w:ind w:left="720"/>
        <w:rPr>
          <w:rFonts w:ascii="Arial" w:hAnsi="Arial" w:cs="Arial"/>
          <w:b/>
          <w:sz w:val="22"/>
          <w:szCs w:val="22"/>
        </w:rPr>
      </w:pPr>
    </w:p>
    <w:p w14:paraId="180FA1E1"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Not applicable.</w:t>
      </w:r>
    </w:p>
    <w:p w14:paraId="2AC1F720" w14:textId="77777777" w:rsidR="00F1652B" w:rsidRPr="00F1652B" w:rsidRDefault="00F1652B" w:rsidP="00F1652B">
      <w:pPr>
        <w:ind w:left="1440"/>
        <w:rPr>
          <w:rFonts w:ascii="Arial" w:hAnsi="Arial" w:cs="Arial"/>
          <w:sz w:val="22"/>
          <w:szCs w:val="22"/>
        </w:rPr>
      </w:pPr>
    </w:p>
    <w:p w14:paraId="6E325DEA"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Will the Facility Contractor be willing to obtain their own CAA permit for identified operations and designation as the "Operator" of the facility(s)?  Explain.</w:t>
      </w:r>
    </w:p>
    <w:p w14:paraId="1D49CB4D" w14:textId="77777777" w:rsidR="00F1652B" w:rsidRPr="00F1652B" w:rsidRDefault="00F1652B" w:rsidP="00F1652B">
      <w:pPr>
        <w:ind w:left="720"/>
        <w:rPr>
          <w:rFonts w:ascii="Arial" w:hAnsi="Arial" w:cs="Arial"/>
          <w:b/>
          <w:sz w:val="22"/>
          <w:szCs w:val="22"/>
        </w:rPr>
      </w:pPr>
    </w:p>
    <w:p w14:paraId="33091507"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No, the Facility Contractor will continue to use the existing permits at the facility for the CAA (Title V and construction permits).</w:t>
      </w:r>
    </w:p>
    <w:p w14:paraId="7E786F07" w14:textId="77777777" w:rsidR="00F1652B" w:rsidRPr="00F1652B" w:rsidRDefault="00F1652B" w:rsidP="00F1652B">
      <w:pPr>
        <w:ind w:left="720"/>
        <w:rPr>
          <w:rFonts w:ascii="Arial" w:hAnsi="Arial" w:cs="Arial"/>
          <w:sz w:val="22"/>
          <w:szCs w:val="22"/>
        </w:rPr>
      </w:pPr>
    </w:p>
    <w:p w14:paraId="6D48564D" w14:textId="77777777" w:rsidR="00F1652B" w:rsidRPr="00F1652B" w:rsidRDefault="00F1652B" w:rsidP="00F1652B">
      <w:pPr>
        <w:numPr>
          <w:ilvl w:val="0"/>
          <w:numId w:val="16"/>
        </w:numPr>
        <w:tabs>
          <w:tab w:val="clear" w:pos="1260"/>
        </w:tabs>
        <w:ind w:left="1440"/>
        <w:rPr>
          <w:rFonts w:ascii="Arial" w:hAnsi="Arial" w:cs="Arial"/>
          <w:b/>
          <w:sz w:val="22"/>
          <w:szCs w:val="22"/>
        </w:rPr>
      </w:pPr>
      <w:r w:rsidRPr="00F1652B">
        <w:rPr>
          <w:rFonts w:ascii="Arial" w:hAnsi="Arial" w:cs="Arial"/>
          <w:b/>
          <w:sz w:val="22"/>
          <w:szCs w:val="22"/>
        </w:rPr>
        <w:t>In the event a Notice of Violation is issued to the Government as a result of the Facility Contractor operations exceeding any/all CAA permit limitations, will you reimburse the Government any and all fines/fees incurred relating to the NOV(s).</w:t>
      </w:r>
    </w:p>
    <w:p w14:paraId="0B23C46F" w14:textId="77777777" w:rsidR="00F1652B" w:rsidRPr="00F1652B" w:rsidRDefault="00F1652B" w:rsidP="00F1652B">
      <w:pPr>
        <w:ind w:left="720"/>
        <w:rPr>
          <w:rFonts w:ascii="Arial" w:hAnsi="Arial" w:cs="Arial"/>
          <w:b/>
          <w:sz w:val="22"/>
          <w:szCs w:val="22"/>
        </w:rPr>
      </w:pPr>
    </w:p>
    <w:p w14:paraId="76337E8F"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Yes.</w:t>
      </w:r>
    </w:p>
    <w:p w14:paraId="308B228B" w14:textId="77777777" w:rsidR="00A3025F" w:rsidRDefault="00A3025F" w:rsidP="00F1652B">
      <w:pPr>
        <w:ind w:left="720"/>
        <w:rPr>
          <w:rFonts w:ascii="Arial" w:hAnsi="Arial" w:cs="Arial"/>
          <w:sz w:val="22"/>
          <w:szCs w:val="22"/>
        </w:rPr>
      </w:pPr>
    </w:p>
    <w:p w14:paraId="64B90C3B" w14:textId="77777777" w:rsidR="00F77F7A" w:rsidRPr="00F1652B" w:rsidRDefault="00F77F7A" w:rsidP="00F1652B">
      <w:pPr>
        <w:ind w:left="720"/>
        <w:rPr>
          <w:rFonts w:ascii="Arial" w:hAnsi="Arial" w:cs="Arial"/>
          <w:sz w:val="22"/>
          <w:szCs w:val="22"/>
        </w:rPr>
      </w:pPr>
    </w:p>
    <w:p w14:paraId="2A171631" w14:textId="77777777" w:rsidR="00F1652B" w:rsidRPr="00F1652B" w:rsidRDefault="00F1652B" w:rsidP="00F1652B">
      <w:pPr>
        <w:numPr>
          <w:ilvl w:val="0"/>
          <w:numId w:val="5"/>
        </w:numPr>
        <w:tabs>
          <w:tab w:val="left" w:pos="720"/>
          <w:tab w:val="center" w:pos="4320"/>
        </w:tabs>
        <w:suppressAutoHyphens/>
        <w:jc w:val="both"/>
        <w:rPr>
          <w:rFonts w:ascii="Arial" w:hAnsi="Arial" w:cs="Arial"/>
          <w:b/>
          <w:sz w:val="22"/>
          <w:szCs w:val="22"/>
        </w:rPr>
      </w:pPr>
      <w:r w:rsidRPr="00F1652B">
        <w:rPr>
          <w:rFonts w:ascii="Arial" w:hAnsi="Arial" w:cs="Arial"/>
          <w:b/>
          <w:sz w:val="22"/>
          <w:szCs w:val="22"/>
        </w:rPr>
        <w:t>National Environmental Policy Act (NEPA)</w:t>
      </w:r>
    </w:p>
    <w:p w14:paraId="52BB18B6" w14:textId="77777777" w:rsidR="00F1652B" w:rsidRPr="00F1652B" w:rsidRDefault="00F1652B" w:rsidP="00F1652B">
      <w:pPr>
        <w:ind w:left="1080"/>
        <w:rPr>
          <w:rFonts w:ascii="Arial" w:hAnsi="Arial" w:cs="Arial"/>
          <w:sz w:val="22"/>
          <w:szCs w:val="22"/>
        </w:rPr>
      </w:pPr>
    </w:p>
    <w:p w14:paraId="6EAFDFD2" w14:textId="77777777" w:rsidR="00F1652B" w:rsidRPr="00F1652B" w:rsidRDefault="00F1652B" w:rsidP="00F1652B">
      <w:pPr>
        <w:numPr>
          <w:ilvl w:val="0"/>
          <w:numId w:val="17"/>
        </w:numPr>
        <w:tabs>
          <w:tab w:val="clear" w:pos="1260"/>
        </w:tabs>
        <w:ind w:left="1440"/>
        <w:rPr>
          <w:rFonts w:ascii="Arial" w:hAnsi="Arial" w:cs="Arial"/>
          <w:b/>
          <w:sz w:val="22"/>
          <w:szCs w:val="22"/>
        </w:rPr>
      </w:pPr>
      <w:r w:rsidRPr="00F1652B">
        <w:rPr>
          <w:rFonts w:ascii="Arial" w:hAnsi="Arial" w:cs="Arial"/>
          <w:b/>
          <w:sz w:val="22"/>
          <w:szCs w:val="22"/>
        </w:rPr>
        <w:t>Has similar activities/processes previously been conducted at the installation (yes or no)?  Explain.  (42 USC 4321-4370c)</w:t>
      </w:r>
    </w:p>
    <w:p w14:paraId="6C2A7618" w14:textId="77777777" w:rsidR="00F1652B" w:rsidRPr="00F1652B" w:rsidRDefault="00F1652B" w:rsidP="00F1652B">
      <w:pPr>
        <w:ind w:left="720"/>
        <w:rPr>
          <w:rFonts w:ascii="Arial" w:hAnsi="Arial" w:cs="Arial"/>
          <w:b/>
          <w:sz w:val="22"/>
          <w:szCs w:val="22"/>
        </w:rPr>
      </w:pPr>
    </w:p>
    <w:p w14:paraId="34016BD5"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Yes.</w:t>
      </w:r>
    </w:p>
    <w:p w14:paraId="3592A09F" w14:textId="77777777" w:rsidR="00F1652B" w:rsidRPr="00F1652B" w:rsidRDefault="00F1652B" w:rsidP="00F1652B">
      <w:pPr>
        <w:ind w:left="720"/>
        <w:rPr>
          <w:rFonts w:ascii="Arial" w:hAnsi="Arial" w:cs="Arial"/>
          <w:sz w:val="22"/>
          <w:szCs w:val="22"/>
        </w:rPr>
      </w:pPr>
    </w:p>
    <w:p w14:paraId="5528D039" w14:textId="77777777" w:rsidR="00F1652B" w:rsidRPr="00F1652B" w:rsidRDefault="00F1652B" w:rsidP="00F1652B">
      <w:pPr>
        <w:numPr>
          <w:ilvl w:val="0"/>
          <w:numId w:val="17"/>
        </w:numPr>
        <w:tabs>
          <w:tab w:val="clear" w:pos="1260"/>
        </w:tabs>
        <w:ind w:left="1440"/>
        <w:rPr>
          <w:rFonts w:ascii="Arial" w:hAnsi="Arial" w:cs="Arial"/>
          <w:b/>
          <w:sz w:val="22"/>
          <w:szCs w:val="22"/>
        </w:rPr>
      </w:pPr>
      <w:r w:rsidRPr="00F1652B">
        <w:rPr>
          <w:rFonts w:ascii="Arial" w:hAnsi="Arial" w:cs="Arial"/>
          <w:b/>
          <w:sz w:val="22"/>
          <w:szCs w:val="22"/>
        </w:rPr>
        <w:t>Is there approved/NEPA documentation on-site that adequately discusses the proposed activity process?  Explain.  (42 USC 4321-4370c)</w:t>
      </w:r>
    </w:p>
    <w:p w14:paraId="19C8FA18" w14:textId="77777777" w:rsidR="00F1652B" w:rsidRPr="00F1652B" w:rsidRDefault="00F1652B" w:rsidP="00F1652B">
      <w:pPr>
        <w:ind w:left="720"/>
        <w:rPr>
          <w:rFonts w:ascii="Arial" w:hAnsi="Arial" w:cs="Arial"/>
          <w:b/>
          <w:sz w:val="22"/>
          <w:szCs w:val="22"/>
        </w:rPr>
      </w:pPr>
    </w:p>
    <w:p w14:paraId="4E2F26F6"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lastRenderedPageBreak/>
        <w:t>A Record of Environmental Consideration (REC) has been prepared and is being submitted as Attachment No. 3.</w:t>
      </w:r>
    </w:p>
    <w:p w14:paraId="01F686B5" w14:textId="77777777" w:rsidR="00F928DD" w:rsidRPr="00F1652B" w:rsidRDefault="00F928DD" w:rsidP="00F1652B">
      <w:pPr>
        <w:ind w:left="720"/>
        <w:rPr>
          <w:rFonts w:ascii="Arial" w:hAnsi="Arial" w:cs="Arial"/>
          <w:sz w:val="22"/>
          <w:szCs w:val="22"/>
        </w:rPr>
      </w:pPr>
    </w:p>
    <w:p w14:paraId="699A9156" w14:textId="77777777" w:rsidR="00F1652B" w:rsidRPr="00F1652B" w:rsidRDefault="00F1652B" w:rsidP="00F1652B">
      <w:pPr>
        <w:numPr>
          <w:ilvl w:val="0"/>
          <w:numId w:val="17"/>
        </w:numPr>
        <w:tabs>
          <w:tab w:val="clear" w:pos="1260"/>
        </w:tabs>
        <w:ind w:left="1440"/>
        <w:rPr>
          <w:rFonts w:ascii="Arial" w:hAnsi="Arial" w:cs="Arial"/>
          <w:b/>
          <w:sz w:val="22"/>
          <w:szCs w:val="22"/>
        </w:rPr>
      </w:pPr>
      <w:r w:rsidRPr="00F1652B">
        <w:rPr>
          <w:rFonts w:ascii="Arial" w:hAnsi="Arial" w:cs="Arial"/>
          <w:b/>
          <w:sz w:val="22"/>
          <w:szCs w:val="22"/>
        </w:rPr>
        <w:t>Has the NEPA analysis been prepared and staffed sufficiently to comply with the intent and requirements of federal laws and Army policy (yes or no)?  If no, explain why not.</w:t>
      </w:r>
    </w:p>
    <w:p w14:paraId="69C68A4D" w14:textId="77777777" w:rsidR="00F1652B" w:rsidRPr="00F1652B" w:rsidRDefault="00F1652B" w:rsidP="00F1652B">
      <w:pPr>
        <w:ind w:left="720"/>
        <w:rPr>
          <w:rFonts w:ascii="Arial" w:hAnsi="Arial" w:cs="Arial"/>
          <w:b/>
          <w:sz w:val="22"/>
          <w:szCs w:val="22"/>
        </w:rPr>
      </w:pPr>
    </w:p>
    <w:p w14:paraId="00B498B3"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Yes.</w:t>
      </w:r>
    </w:p>
    <w:p w14:paraId="2B52ADA5" w14:textId="77777777" w:rsidR="00F1652B" w:rsidRPr="00F1652B" w:rsidRDefault="00F1652B" w:rsidP="00F1652B">
      <w:pPr>
        <w:ind w:left="720"/>
        <w:rPr>
          <w:rFonts w:ascii="Arial" w:hAnsi="Arial" w:cs="Arial"/>
          <w:sz w:val="22"/>
          <w:szCs w:val="22"/>
        </w:rPr>
      </w:pPr>
    </w:p>
    <w:p w14:paraId="1DDC69A3" w14:textId="77777777" w:rsidR="00F1652B" w:rsidRPr="00F1652B" w:rsidRDefault="00F1652B" w:rsidP="00F1652B">
      <w:pPr>
        <w:numPr>
          <w:ilvl w:val="0"/>
          <w:numId w:val="17"/>
        </w:numPr>
        <w:tabs>
          <w:tab w:val="clear" w:pos="1260"/>
        </w:tabs>
        <w:ind w:left="1440"/>
        <w:rPr>
          <w:rFonts w:ascii="Arial" w:hAnsi="Arial" w:cs="Arial"/>
          <w:b/>
          <w:sz w:val="22"/>
          <w:szCs w:val="22"/>
        </w:rPr>
      </w:pPr>
      <w:r w:rsidRPr="00F1652B">
        <w:rPr>
          <w:rFonts w:ascii="Arial" w:hAnsi="Arial" w:cs="Arial"/>
          <w:b/>
          <w:sz w:val="22"/>
          <w:szCs w:val="22"/>
        </w:rPr>
        <w:t>If yes, will the activity/process require preparation of an Environmental Assessment, Environmental Impact Statement, or Categorical Exclusion (CX) as identified in 32 CFR 651?  Does the proposed action meet any of the screening criteria precluding the use of a Categorical Exclusion as specified in 32 CFR 651.29 (yes or no)?  Explain the impact analysis performed and indicate the existence of any extraordinary circumstances that preclude the use of a CX. (32 CFR 651)</w:t>
      </w:r>
    </w:p>
    <w:p w14:paraId="2BCD5743" w14:textId="77777777" w:rsidR="00F1652B" w:rsidRPr="00F1652B" w:rsidRDefault="00F1652B" w:rsidP="00F1652B">
      <w:pPr>
        <w:ind w:left="720"/>
        <w:rPr>
          <w:rFonts w:ascii="Arial" w:hAnsi="Arial" w:cs="Arial"/>
          <w:b/>
          <w:sz w:val="22"/>
          <w:szCs w:val="22"/>
        </w:rPr>
      </w:pPr>
    </w:p>
    <w:p w14:paraId="7F997AA4" w14:textId="77777777" w:rsidR="00245232" w:rsidRDefault="00245232" w:rsidP="00245232">
      <w:pPr>
        <w:ind w:left="1440"/>
        <w:rPr>
          <w:rFonts w:ascii="Arial" w:hAnsi="Arial" w:cs="Arial"/>
          <w:sz w:val="22"/>
          <w:szCs w:val="22"/>
        </w:rPr>
      </w:pPr>
      <w:r w:rsidRPr="00F1652B">
        <w:rPr>
          <w:rFonts w:ascii="Arial" w:hAnsi="Arial" w:cs="Arial"/>
          <w:sz w:val="22"/>
          <w:szCs w:val="22"/>
        </w:rPr>
        <w:t>A Record of Environmental Consideration (REC) referencing</w:t>
      </w:r>
      <w:r>
        <w:rPr>
          <w:rFonts w:ascii="Arial" w:hAnsi="Arial" w:cs="Arial"/>
          <w:sz w:val="22"/>
          <w:szCs w:val="22"/>
        </w:rPr>
        <w:t xml:space="preserve"> an existing environmental assessment has been prepared and is being submitted as Attachment No. 3.  Per direction from JMC NEPA POC, RUF for items covered in the Modified Blanket Agreement shall cite the Baseline Optimization Plan Environmental Assessment as the reason for using a Record of Environmental Consideration.  Non-Modified Blanket Agreement items shall cite Categorical Exclusion (b)(4) as the reason for using a Record of Environmental Consideration.</w:t>
      </w:r>
      <w:r w:rsidRPr="00F1652B">
        <w:rPr>
          <w:rFonts w:ascii="Arial" w:hAnsi="Arial" w:cs="Arial"/>
          <w:sz w:val="22"/>
          <w:szCs w:val="22"/>
        </w:rPr>
        <w:t xml:space="preserve"> </w:t>
      </w:r>
      <w:r w:rsidRPr="00211471">
        <w:rPr>
          <w:rFonts w:ascii="Arial" w:hAnsi="Arial" w:cs="Arial"/>
          <w:sz w:val="22"/>
          <w:szCs w:val="22"/>
        </w:rPr>
        <w:t>Additionally, no extra ordinary circumstances exist</w:t>
      </w:r>
      <w:r>
        <w:rPr>
          <w:rFonts w:ascii="Arial" w:hAnsi="Arial" w:cs="Arial"/>
          <w:sz w:val="22"/>
          <w:szCs w:val="22"/>
        </w:rPr>
        <w:t>.</w:t>
      </w:r>
    </w:p>
    <w:p w14:paraId="3E02F135" w14:textId="77777777" w:rsidR="00EC74D0" w:rsidRDefault="00EC74D0" w:rsidP="00F77F7A">
      <w:pPr>
        <w:rPr>
          <w:rFonts w:ascii="Arial" w:hAnsi="Arial" w:cs="Arial"/>
          <w:sz w:val="22"/>
          <w:szCs w:val="22"/>
        </w:rPr>
      </w:pPr>
    </w:p>
    <w:p w14:paraId="11EC57A6" w14:textId="77777777" w:rsidR="00F77F7A" w:rsidRPr="00F1652B" w:rsidRDefault="00F77F7A" w:rsidP="00F77F7A">
      <w:pPr>
        <w:rPr>
          <w:rFonts w:ascii="Arial" w:hAnsi="Arial" w:cs="Arial"/>
          <w:sz w:val="22"/>
          <w:szCs w:val="22"/>
        </w:rPr>
      </w:pPr>
    </w:p>
    <w:p w14:paraId="32EB232B" w14:textId="77777777" w:rsidR="00F1652B" w:rsidRPr="00F1652B" w:rsidRDefault="00F1652B" w:rsidP="00F1652B">
      <w:pPr>
        <w:numPr>
          <w:ilvl w:val="0"/>
          <w:numId w:val="5"/>
        </w:numPr>
        <w:tabs>
          <w:tab w:val="left" w:pos="720"/>
          <w:tab w:val="center" w:pos="4320"/>
        </w:tabs>
        <w:suppressAutoHyphens/>
        <w:jc w:val="both"/>
        <w:rPr>
          <w:rFonts w:ascii="Arial" w:hAnsi="Arial" w:cs="Arial"/>
          <w:b/>
          <w:sz w:val="22"/>
          <w:szCs w:val="22"/>
        </w:rPr>
      </w:pPr>
      <w:r w:rsidRPr="00F1652B">
        <w:rPr>
          <w:rFonts w:ascii="Arial" w:hAnsi="Arial" w:cs="Arial"/>
          <w:b/>
          <w:sz w:val="22"/>
          <w:szCs w:val="22"/>
        </w:rPr>
        <w:t>Environmental Program</w:t>
      </w:r>
    </w:p>
    <w:p w14:paraId="01B0F461" w14:textId="77777777" w:rsidR="00F1652B" w:rsidRPr="00F1652B" w:rsidRDefault="00F1652B" w:rsidP="00F1652B">
      <w:pPr>
        <w:ind w:left="1260"/>
        <w:rPr>
          <w:rFonts w:ascii="Arial" w:hAnsi="Arial" w:cs="Arial"/>
          <w:b/>
          <w:sz w:val="22"/>
          <w:szCs w:val="22"/>
        </w:rPr>
      </w:pPr>
    </w:p>
    <w:p w14:paraId="7C9BD2D9" w14:textId="77777777" w:rsidR="00F1652B" w:rsidRPr="00F1652B" w:rsidRDefault="00F1652B" w:rsidP="00F1652B">
      <w:pPr>
        <w:numPr>
          <w:ilvl w:val="0"/>
          <w:numId w:val="18"/>
        </w:numPr>
        <w:tabs>
          <w:tab w:val="clear" w:pos="1260"/>
          <w:tab w:val="num" w:pos="-720"/>
        </w:tabs>
        <w:ind w:left="1440"/>
        <w:rPr>
          <w:rFonts w:ascii="Arial" w:hAnsi="Arial" w:cs="Arial"/>
          <w:b/>
          <w:sz w:val="22"/>
          <w:szCs w:val="22"/>
        </w:rPr>
      </w:pPr>
      <w:r w:rsidRPr="00F1652B">
        <w:rPr>
          <w:rFonts w:ascii="Arial" w:hAnsi="Arial" w:cs="Arial"/>
          <w:b/>
          <w:sz w:val="22"/>
          <w:szCs w:val="22"/>
        </w:rPr>
        <w:t>Will the Facility Contractor allow the ACO/COR staff and this Headquarters to review any/all aspects of the subcontractors operations relating to environmental compliance?  (Mandatory Checklist for Facility Contracting)</w:t>
      </w:r>
    </w:p>
    <w:p w14:paraId="00F4D616" w14:textId="77777777" w:rsidR="00F1652B" w:rsidRPr="00F1652B" w:rsidRDefault="00F1652B" w:rsidP="00F1652B">
      <w:pPr>
        <w:ind w:left="720"/>
        <w:rPr>
          <w:rFonts w:ascii="Arial" w:hAnsi="Arial" w:cs="Arial"/>
          <w:b/>
          <w:sz w:val="22"/>
          <w:szCs w:val="22"/>
        </w:rPr>
      </w:pPr>
    </w:p>
    <w:p w14:paraId="4BC5A8CA"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Yes.</w:t>
      </w:r>
    </w:p>
    <w:p w14:paraId="78E919F5" w14:textId="77777777" w:rsidR="00F1652B" w:rsidRPr="00F1652B" w:rsidRDefault="00F1652B" w:rsidP="00F1652B">
      <w:pPr>
        <w:ind w:left="720"/>
        <w:rPr>
          <w:rFonts w:ascii="Arial" w:hAnsi="Arial" w:cs="Arial"/>
          <w:sz w:val="22"/>
          <w:szCs w:val="22"/>
        </w:rPr>
      </w:pPr>
    </w:p>
    <w:p w14:paraId="2195C9BC" w14:textId="77777777" w:rsidR="00F1652B" w:rsidRPr="00F1652B" w:rsidRDefault="00F1652B" w:rsidP="00F1652B">
      <w:pPr>
        <w:numPr>
          <w:ilvl w:val="0"/>
          <w:numId w:val="18"/>
        </w:numPr>
        <w:tabs>
          <w:tab w:val="clear" w:pos="1260"/>
          <w:tab w:val="num" w:pos="-720"/>
        </w:tabs>
        <w:ind w:left="1440"/>
        <w:rPr>
          <w:rFonts w:ascii="Arial" w:hAnsi="Arial" w:cs="Arial"/>
          <w:b/>
          <w:sz w:val="22"/>
          <w:szCs w:val="22"/>
        </w:rPr>
      </w:pPr>
      <w:r w:rsidRPr="00F1652B">
        <w:rPr>
          <w:rFonts w:ascii="Arial" w:hAnsi="Arial" w:cs="Arial"/>
          <w:b/>
          <w:sz w:val="22"/>
          <w:szCs w:val="22"/>
        </w:rPr>
        <w:t>Will the Facility Contractor be willing to abide by the requirements as stipulated under SARA Title III, Community Right to Know?  (40 CFR 302, 255, 370)</w:t>
      </w:r>
    </w:p>
    <w:p w14:paraId="0A690359" w14:textId="77777777" w:rsidR="00F1652B" w:rsidRPr="00F1652B" w:rsidRDefault="00F1652B" w:rsidP="00F1652B">
      <w:pPr>
        <w:ind w:left="720"/>
        <w:rPr>
          <w:rFonts w:ascii="Arial" w:hAnsi="Arial" w:cs="Arial"/>
          <w:b/>
          <w:sz w:val="22"/>
          <w:szCs w:val="22"/>
        </w:rPr>
      </w:pPr>
    </w:p>
    <w:p w14:paraId="79B21CD5" w14:textId="77777777" w:rsidR="00F1652B" w:rsidRPr="00F1652B" w:rsidRDefault="00F1652B" w:rsidP="00F1652B">
      <w:pPr>
        <w:tabs>
          <w:tab w:val="left" w:pos="0"/>
        </w:tabs>
        <w:ind w:left="1440"/>
        <w:rPr>
          <w:rFonts w:ascii="Arial" w:hAnsi="Arial" w:cs="Arial"/>
          <w:sz w:val="22"/>
          <w:szCs w:val="22"/>
        </w:rPr>
      </w:pPr>
      <w:r w:rsidRPr="00F1652B">
        <w:rPr>
          <w:rFonts w:ascii="Arial" w:hAnsi="Arial" w:cs="Arial"/>
          <w:sz w:val="22"/>
          <w:szCs w:val="22"/>
        </w:rPr>
        <w:t>Yes.</w:t>
      </w:r>
    </w:p>
    <w:p w14:paraId="41091DBA" w14:textId="77777777" w:rsidR="00A3025F" w:rsidRPr="00F1652B" w:rsidRDefault="00A3025F" w:rsidP="00F1652B">
      <w:pPr>
        <w:ind w:left="720"/>
        <w:rPr>
          <w:rFonts w:ascii="Arial" w:hAnsi="Arial" w:cs="Arial"/>
          <w:sz w:val="22"/>
          <w:szCs w:val="22"/>
        </w:rPr>
      </w:pPr>
    </w:p>
    <w:p w14:paraId="15C63646" w14:textId="77777777" w:rsidR="00F1652B" w:rsidRPr="00F1652B" w:rsidRDefault="00F1652B" w:rsidP="00F1652B">
      <w:pPr>
        <w:numPr>
          <w:ilvl w:val="0"/>
          <w:numId w:val="18"/>
        </w:numPr>
        <w:tabs>
          <w:tab w:val="clear" w:pos="1260"/>
          <w:tab w:val="num" w:pos="-720"/>
        </w:tabs>
        <w:ind w:left="1440"/>
        <w:rPr>
          <w:rFonts w:ascii="Arial" w:hAnsi="Arial" w:cs="Arial"/>
          <w:b/>
          <w:sz w:val="22"/>
          <w:szCs w:val="22"/>
        </w:rPr>
      </w:pPr>
      <w:r w:rsidRPr="00F1652B">
        <w:rPr>
          <w:rFonts w:ascii="Arial" w:hAnsi="Arial" w:cs="Arial"/>
          <w:b/>
          <w:sz w:val="22"/>
          <w:szCs w:val="22"/>
        </w:rPr>
        <w:t>Will the Facility Contractor be willing to abide by the requirements as stipulated in Executive Order 12586 (Right-to-Know Laws and Pollution Prevention Requirements)?</w:t>
      </w:r>
    </w:p>
    <w:p w14:paraId="701CDCC4" w14:textId="77777777" w:rsidR="00F1652B" w:rsidRPr="00F1652B" w:rsidRDefault="00F1652B" w:rsidP="00F1652B">
      <w:pPr>
        <w:ind w:left="720"/>
        <w:rPr>
          <w:rFonts w:ascii="Arial" w:hAnsi="Arial" w:cs="Arial"/>
          <w:b/>
          <w:sz w:val="22"/>
          <w:szCs w:val="22"/>
        </w:rPr>
      </w:pPr>
    </w:p>
    <w:p w14:paraId="1E4E3408" w14:textId="77777777" w:rsidR="00F1652B" w:rsidRPr="00F1652B" w:rsidRDefault="00F1652B" w:rsidP="00F1652B">
      <w:pPr>
        <w:ind w:left="1440"/>
        <w:rPr>
          <w:rFonts w:ascii="Arial" w:hAnsi="Arial" w:cs="Arial"/>
          <w:sz w:val="22"/>
          <w:szCs w:val="22"/>
        </w:rPr>
      </w:pPr>
      <w:r w:rsidRPr="00F1652B">
        <w:rPr>
          <w:rFonts w:ascii="Arial" w:hAnsi="Arial" w:cs="Arial"/>
          <w:sz w:val="22"/>
          <w:szCs w:val="22"/>
        </w:rPr>
        <w:t>Yes.</w:t>
      </w:r>
    </w:p>
    <w:p w14:paraId="392ECEE1" w14:textId="77777777" w:rsidR="00F1652B" w:rsidRPr="00F1652B" w:rsidRDefault="00F1652B" w:rsidP="00F1652B">
      <w:pPr>
        <w:ind w:left="720"/>
        <w:rPr>
          <w:rFonts w:ascii="Arial" w:hAnsi="Arial" w:cs="Arial"/>
          <w:sz w:val="22"/>
          <w:szCs w:val="22"/>
        </w:rPr>
      </w:pPr>
    </w:p>
    <w:p w14:paraId="53C35B83" w14:textId="77777777" w:rsidR="00F1652B" w:rsidRPr="00F1652B" w:rsidRDefault="00F1652B" w:rsidP="00F1652B">
      <w:pPr>
        <w:numPr>
          <w:ilvl w:val="0"/>
          <w:numId w:val="18"/>
        </w:numPr>
        <w:tabs>
          <w:tab w:val="clear" w:pos="1260"/>
          <w:tab w:val="num" w:pos="-720"/>
        </w:tabs>
        <w:ind w:left="1440"/>
        <w:rPr>
          <w:rFonts w:ascii="Arial" w:hAnsi="Arial" w:cs="Arial"/>
          <w:b/>
          <w:sz w:val="22"/>
          <w:szCs w:val="22"/>
        </w:rPr>
      </w:pPr>
      <w:r w:rsidRPr="00F1652B">
        <w:rPr>
          <w:rFonts w:ascii="Arial" w:hAnsi="Arial" w:cs="Arial"/>
          <w:b/>
          <w:sz w:val="22"/>
          <w:szCs w:val="22"/>
        </w:rPr>
        <w:t xml:space="preserve">Will the proposed facility utilize any current or proposed Installation Restoration Program (CERCLA) or Solid Waste Management Units (SWMUs) (RCRA) cleanup sites/operations?  Explain what IRP or SWMUs </w:t>
      </w:r>
      <w:r w:rsidRPr="00F1652B">
        <w:rPr>
          <w:rFonts w:ascii="Arial" w:hAnsi="Arial" w:cs="Arial"/>
          <w:b/>
          <w:sz w:val="22"/>
          <w:szCs w:val="22"/>
        </w:rPr>
        <w:lastRenderedPageBreak/>
        <w:t>you will use.  Explain what land use controls or restrictions you will use.  (40 CFR 355.20)</w:t>
      </w:r>
    </w:p>
    <w:p w14:paraId="089A9F43" w14:textId="77777777" w:rsidR="00F1652B" w:rsidRPr="00F1652B" w:rsidRDefault="00F1652B" w:rsidP="00F1652B">
      <w:pPr>
        <w:ind w:left="720"/>
        <w:rPr>
          <w:rFonts w:ascii="Arial" w:hAnsi="Arial" w:cs="Arial"/>
          <w:b/>
          <w:sz w:val="22"/>
          <w:szCs w:val="22"/>
        </w:rPr>
      </w:pPr>
    </w:p>
    <w:p w14:paraId="2EDC8BAE" w14:textId="77777777" w:rsidR="00F1652B" w:rsidRPr="00F1652B" w:rsidRDefault="00F1652B" w:rsidP="00966EC9">
      <w:pPr>
        <w:ind w:left="1440"/>
        <w:rPr>
          <w:rFonts w:ascii="Arial" w:hAnsi="Arial" w:cs="Arial"/>
          <w:sz w:val="22"/>
          <w:szCs w:val="22"/>
        </w:rPr>
      </w:pPr>
      <w:r w:rsidRPr="00F1652B">
        <w:rPr>
          <w:rFonts w:ascii="Arial" w:hAnsi="Arial" w:cs="Arial"/>
          <w:sz w:val="22"/>
          <w:szCs w:val="22"/>
        </w:rPr>
        <w:t>Current CERCLA sites will be used since all production lines are considered to be CERCLA sites.</w:t>
      </w:r>
    </w:p>
    <w:p w14:paraId="5DE770D8" w14:textId="77777777" w:rsidR="00494D24" w:rsidRDefault="00F1652B" w:rsidP="00C36FD5">
      <w:pPr>
        <w:ind w:left="1440"/>
        <w:rPr>
          <w:rFonts w:ascii="Arial" w:hAnsi="Arial" w:cs="Arial"/>
          <w:sz w:val="22"/>
          <w:szCs w:val="22"/>
        </w:rPr>
      </w:pPr>
      <w:r w:rsidRPr="00F1652B">
        <w:rPr>
          <w:rFonts w:ascii="Arial" w:hAnsi="Arial" w:cs="Arial"/>
          <w:sz w:val="22"/>
          <w:szCs w:val="22"/>
        </w:rPr>
        <w:t>Since only existing buildings will be used and no new construction is proposed, no land use controls or restrictions are required.</w:t>
      </w:r>
    </w:p>
    <w:p w14:paraId="12E0F81F" w14:textId="77777777" w:rsidR="00A06ACC" w:rsidRDefault="00A06ACC" w:rsidP="00A06ACC">
      <w:pPr>
        <w:rPr>
          <w:rFonts w:ascii="Arial" w:hAnsi="Arial" w:cs="Arial"/>
          <w:sz w:val="22"/>
          <w:szCs w:val="22"/>
        </w:rPr>
      </w:pPr>
    </w:p>
    <w:p w14:paraId="5B9B7515" w14:textId="77777777" w:rsidR="00562B9C" w:rsidRDefault="00562B9C" w:rsidP="00A06ACC">
      <w:pPr>
        <w:jc w:val="center"/>
        <w:rPr>
          <w:rFonts w:ascii="Arial" w:hAnsi="Arial" w:cs="Arial"/>
          <w:sz w:val="22"/>
          <w:szCs w:val="22"/>
        </w:rPr>
      </w:pPr>
    </w:p>
    <w:p w14:paraId="75E78CD4" w14:textId="77777777" w:rsidR="00562B9C" w:rsidRDefault="00562B9C" w:rsidP="00A06ACC">
      <w:pPr>
        <w:jc w:val="center"/>
        <w:rPr>
          <w:rFonts w:ascii="Arial" w:hAnsi="Arial" w:cs="Arial"/>
          <w:sz w:val="22"/>
          <w:szCs w:val="22"/>
        </w:rPr>
      </w:pPr>
    </w:p>
    <w:p w14:paraId="4F1297ED" w14:textId="77777777" w:rsidR="00562B9C" w:rsidRDefault="00562B9C" w:rsidP="00A06ACC">
      <w:pPr>
        <w:jc w:val="center"/>
        <w:rPr>
          <w:rFonts w:ascii="Arial" w:hAnsi="Arial" w:cs="Arial"/>
          <w:sz w:val="22"/>
          <w:szCs w:val="22"/>
        </w:rPr>
      </w:pPr>
    </w:p>
    <w:p w14:paraId="175B4321" w14:textId="77777777" w:rsidR="00562B9C" w:rsidRDefault="00562B9C" w:rsidP="00A06ACC">
      <w:pPr>
        <w:jc w:val="center"/>
        <w:rPr>
          <w:rFonts w:ascii="Arial" w:hAnsi="Arial" w:cs="Arial"/>
          <w:sz w:val="22"/>
          <w:szCs w:val="22"/>
        </w:rPr>
      </w:pPr>
    </w:p>
    <w:p w14:paraId="232B0F46" w14:textId="77777777" w:rsidR="00562B9C" w:rsidRDefault="00562B9C" w:rsidP="00A06ACC">
      <w:pPr>
        <w:jc w:val="center"/>
        <w:rPr>
          <w:rFonts w:ascii="Arial" w:hAnsi="Arial" w:cs="Arial"/>
          <w:sz w:val="22"/>
          <w:szCs w:val="22"/>
        </w:rPr>
      </w:pPr>
    </w:p>
    <w:p w14:paraId="45F5B271" w14:textId="77777777" w:rsidR="00DB73F6" w:rsidRDefault="00DB73F6" w:rsidP="00A06ACC">
      <w:pPr>
        <w:jc w:val="center"/>
        <w:rPr>
          <w:rFonts w:ascii="Arial" w:hAnsi="Arial" w:cs="Arial"/>
          <w:sz w:val="22"/>
          <w:szCs w:val="22"/>
        </w:rPr>
      </w:pPr>
    </w:p>
    <w:p w14:paraId="7DCB73DC" w14:textId="77777777" w:rsidR="00DB73F6" w:rsidRDefault="00DB73F6" w:rsidP="00A06ACC">
      <w:pPr>
        <w:jc w:val="center"/>
        <w:rPr>
          <w:rFonts w:ascii="Arial" w:hAnsi="Arial" w:cs="Arial"/>
          <w:sz w:val="22"/>
          <w:szCs w:val="22"/>
        </w:rPr>
      </w:pPr>
    </w:p>
    <w:p w14:paraId="0128C4D3" w14:textId="77777777" w:rsidR="00DB73F6" w:rsidRDefault="00DB73F6" w:rsidP="00A06ACC">
      <w:pPr>
        <w:jc w:val="center"/>
        <w:rPr>
          <w:rFonts w:ascii="Arial" w:hAnsi="Arial" w:cs="Arial"/>
          <w:sz w:val="22"/>
          <w:szCs w:val="22"/>
        </w:rPr>
      </w:pPr>
    </w:p>
    <w:p w14:paraId="1413768C" w14:textId="77777777" w:rsidR="00DB73F6" w:rsidRDefault="00DB73F6" w:rsidP="00A06ACC">
      <w:pPr>
        <w:jc w:val="center"/>
        <w:rPr>
          <w:rFonts w:ascii="Arial" w:hAnsi="Arial" w:cs="Arial"/>
          <w:sz w:val="22"/>
          <w:szCs w:val="22"/>
        </w:rPr>
      </w:pPr>
    </w:p>
    <w:p w14:paraId="49B78C90" w14:textId="77777777" w:rsidR="00DB73F6" w:rsidRDefault="00DB73F6" w:rsidP="00A06ACC">
      <w:pPr>
        <w:jc w:val="center"/>
        <w:rPr>
          <w:rFonts w:ascii="Arial" w:hAnsi="Arial" w:cs="Arial"/>
          <w:sz w:val="22"/>
          <w:szCs w:val="22"/>
        </w:rPr>
      </w:pPr>
    </w:p>
    <w:p w14:paraId="21983C08" w14:textId="77777777" w:rsidR="00DB73F6" w:rsidRDefault="00DB73F6" w:rsidP="00A06ACC">
      <w:pPr>
        <w:jc w:val="center"/>
        <w:rPr>
          <w:rFonts w:ascii="Arial" w:hAnsi="Arial" w:cs="Arial"/>
          <w:sz w:val="22"/>
          <w:szCs w:val="22"/>
        </w:rPr>
      </w:pPr>
    </w:p>
    <w:p w14:paraId="6843B441" w14:textId="77777777" w:rsidR="00DB73F6" w:rsidRDefault="00DB73F6" w:rsidP="00A06ACC">
      <w:pPr>
        <w:jc w:val="center"/>
        <w:rPr>
          <w:rFonts w:ascii="Arial" w:hAnsi="Arial" w:cs="Arial"/>
          <w:sz w:val="22"/>
          <w:szCs w:val="22"/>
        </w:rPr>
      </w:pPr>
    </w:p>
    <w:p w14:paraId="0867080B" w14:textId="77777777" w:rsidR="00DB73F6" w:rsidRDefault="00DB73F6" w:rsidP="00A06ACC">
      <w:pPr>
        <w:jc w:val="center"/>
        <w:rPr>
          <w:rFonts w:ascii="Arial" w:hAnsi="Arial" w:cs="Arial"/>
          <w:sz w:val="22"/>
          <w:szCs w:val="22"/>
        </w:rPr>
      </w:pPr>
    </w:p>
    <w:p w14:paraId="73AC4D15" w14:textId="77777777" w:rsidR="00DB73F6" w:rsidRDefault="00DB73F6" w:rsidP="00A06ACC">
      <w:pPr>
        <w:jc w:val="center"/>
        <w:rPr>
          <w:rFonts w:ascii="Arial" w:hAnsi="Arial" w:cs="Arial"/>
          <w:sz w:val="22"/>
          <w:szCs w:val="22"/>
        </w:rPr>
      </w:pPr>
    </w:p>
    <w:p w14:paraId="34161C96" w14:textId="77777777" w:rsidR="00DB73F6" w:rsidRDefault="00DB73F6" w:rsidP="00A06ACC">
      <w:pPr>
        <w:jc w:val="center"/>
        <w:rPr>
          <w:rFonts w:ascii="Arial" w:hAnsi="Arial" w:cs="Arial"/>
          <w:sz w:val="22"/>
          <w:szCs w:val="22"/>
        </w:rPr>
      </w:pPr>
    </w:p>
    <w:p w14:paraId="4F536701" w14:textId="77777777" w:rsidR="00DB73F6" w:rsidRDefault="00DB73F6" w:rsidP="00A06ACC">
      <w:pPr>
        <w:jc w:val="center"/>
        <w:rPr>
          <w:rFonts w:ascii="Arial" w:hAnsi="Arial" w:cs="Arial"/>
          <w:sz w:val="22"/>
          <w:szCs w:val="22"/>
        </w:rPr>
      </w:pPr>
    </w:p>
    <w:p w14:paraId="4DA37A43" w14:textId="77777777" w:rsidR="00DB73F6" w:rsidRDefault="00DB73F6" w:rsidP="00A06ACC">
      <w:pPr>
        <w:jc w:val="center"/>
        <w:rPr>
          <w:rFonts w:ascii="Arial" w:hAnsi="Arial" w:cs="Arial"/>
          <w:sz w:val="22"/>
          <w:szCs w:val="22"/>
        </w:rPr>
      </w:pPr>
    </w:p>
    <w:p w14:paraId="13964192" w14:textId="77777777" w:rsidR="00DB73F6" w:rsidRDefault="00DB73F6" w:rsidP="00A06ACC">
      <w:pPr>
        <w:jc w:val="center"/>
        <w:rPr>
          <w:rFonts w:ascii="Arial" w:hAnsi="Arial" w:cs="Arial"/>
          <w:sz w:val="22"/>
          <w:szCs w:val="22"/>
        </w:rPr>
      </w:pPr>
    </w:p>
    <w:p w14:paraId="065E40BB" w14:textId="77777777" w:rsidR="00DB73F6" w:rsidRDefault="00DB73F6" w:rsidP="00A06ACC">
      <w:pPr>
        <w:jc w:val="center"/>
        <w:rPr>
          <w:rFonts w:ascii="Arial" w:hAnsi="Arial" w:cs="Arial"/>
          <w:sz w:val="22"/>
          <w:szCs w:val="22"/>
        </w:rPr>
      </w:pPr>
    </w:p>
    <w:p w14:paraId="68E5EC5F" w14:textId="77777777" w:rsidR="00DB73F6" w:rsidRDefault="00DB73F6" w:rsidP="00A06ACC">
      <w:pPr>
        <w:jc w:val="center"/>
        <w:rPr>
          <w:rFonts w:ascii="Arial" w:hAnsi="Arial" w:cs="Arial"/>
          <w:sz w:val="22"/>
          <w:szCs w:val="22"/>
        </w:rPr>
      </w:pPr>
    </w:p>
    <w:p w14:paraId="57A9D951" w14:textId="77777777" w:rsidR="00DB73F6" w:rsidRDefault="00DB73F6" w:rsidP="00A06ACC">
      <w:pPr>
        <w:jc w:val="center"/>
        <w:rPr>
          <w:rFonts w:ascii="Arial" w:hAnsi="Arial" w:cs="Arial"/>
          <w:sz w:val="22"/>
          <w:szCs w:val="22"/>
        </w:rPr>
      </w:pPr>
    </w:p>
    <w:p w14:paraId="2A02EC57" w14:textId="77777777" w:rsidR="00DB73F6" w:rsidRDefault="00DB73F6" w:rsidP="00A06ACC">
      <w:pPr>
        <w:jc w:val="center"/>
        <w:rPr>
          <w:rFonts w:ascii="Arial" w:hAnsi="Arial" w:cs="Arial"/>
          <w:sz w:val="22"/>
          <w:szCs w:val="22"/>
        </w:rPr>
      </w:pPr>
    </w:p>
    <w:p w14:paraId="4D319F5E" w14:textId="77777777" w:rsidR="00DB73F6" w:rsidRDefault="00DB73F6" w:rsidP="00A06ACC">
      <w:pPr>
        <w:jc w:val="center"/>
        <w:rPr>
          <w:rFonts w:ascii="Arial" w:hAnsi="Arial" w:cs="Arial"/>
          <w:sz w:val="22"/>
          <w:szCs w:val="22"/>
        </w:rPr>
      </w:pPr>
    </w:p>
    <w:p w14:paraId="03BBCA38" w14:textId="77777777" w:rsidR="00DB73F6" w:rsidRDefault="00DB73F6" w:rsidP="00A06ACC">
      <w:pPr>
        <w:jc w:val="center"/>
        <w:rPr>
          <w:rFonts w:ascii="Arial" w:hAnsi="Arial" w:cs="Arial"/>
          <w:sz w:val="22"/>
          <w:szCs w:val="22"/>
        </w:rPr>
      </w:pPr>
    </w:p>
    <w:p w14:paraId="56497D7D" w14:textId="77777777" w:rsidR="00DB73F6" w:rsidRDefault="00DB73F6" w:rsidP="00A06ACC">
      <w:pPr>
        <w:jc w:val="center"/>
        <w:rPr>
          <w:rFonts w:ascii="Arial" w:hAnsi="Arial" w:cs="Arial"/>
          <w:sz w:val="22"/>
          <w:szCs w:val="22"/>
        </w:rPr>
      </w:pPr>
    </w:p>
    <w:p w14:paraId="5C60189F" w14:textId="77777777" w:rsidR="00DB73F6" w:rsidRDefault="00DB73F6" w:rsidP="00A06ACC">
      <w:pPr>
        <w:jc w:val="center"/>
        <w:rPr>
          <w:rFonts w:ascii="Arial" w:hAnsi="Arial" w:cs="Arial"/>
          <w:sz w:val="22"/>
          <w:szCs w:val="22"/>
        </w:rPr>
      </w:pPr>
    </w:p>
    <w:p w14:paraId="6D9D8166" w14:textId="77777777" w:rsidR="00DB73F6" w:rsidRDefault="00DB73F6" w:rsidP="00A06ACC">
      <w:pPr>
        <w:jc w:val="center"/>
        <w:rPr>
          <w:rFonts w:ascii="Arial" w:hAnsi="Arial" w:cs="Arial"/>
          <w:sz w:val="22"/>
          <w:szCs w:val="22"/>
        </w:rPr>
      </w:pPr>
    </w:p>
    <w:p w14:paraId="4E7A06A3" w14:textId="77777777" w:rsidR="00DB73F6" w:rsidRDefault="00DB73F6" w:rsidP="00A06ACC">
      <w:pPr>
        <w:jc w:val="center"/>
        <w:rPr>
          <w:rFonts w:ascii="Arial" w:hAnsi="Arial" w:cs="Arial"/>
          <w:sz w:val="22"/>
          <w:szCs w:val="22"/>
        </w:rPr>
      </w:pPr>
    </w:p>
    <w:p w14:paraId="3A5D7A4D" w14:textId="77777777" w:rsidR="00DB73F6" w:rsidRDefault="00DB73F6" w:rsidP="00A06ACC">
      <w:pPr>
        <w:jc w:val="center"/>
        <w:rPr>
          <w:rFonts w:ascii="Arial" w:hAnsi="Arial" w:cs="Arial"/>
          <w:sz w:val="22"/>
          <w:szCs w:val="22"/>
        </w:rPr>
      </w:pPr>
    </w:p>
    <w:p w14:paraId="2F29A2B5" w14:textId="77777777" w:rsidR="00DB73F6" w:rsidRDefault="00DB73F6" w:rsidP="00A06ACC">
      <w:pPr>
        <w:jc w:val="center"/>
        <w:rPr>
          <w:rFonts w:ascii="Arial" w:hAnsi="Arial" w:cs="Arial"/>
          <w:sz w:val="22"/>
          <w:szCs w:val="22"/>
        </w:rPr>
      </w:pPr>
    </w:p>
    <w:p w14:paraId="6B53BF36" w14:textId="77777777" w:rsidR="00DB73F6" w:rsidRDefault="00DB73F6" w:rsidP="00A06ACC">
      <w:pPr>
        <w:jc w:val="center"/>
        <w:rPr>
          <w:rFonts w:ascii="Arial" w:hAnsi="Arial" w:cs="Arial"/>
          <w:sz w:val="22"/>
          <w:szCs w:val="22"/>
        </w:rPr>
      </w:pPr>
    </w:p>
    <w:p w14:paraId="06DB6312" w14:textId="77777777" w:rsidR="00DB73F6" w:rsidRDefault="00DB73F6" w:rsidP="00A06ACC">
      <w:pPr>
        <w:jc w:val="center"/>
        <w:rPr>
          <w:rFonts w:ascii="Arial" w:hAnsi="Arial" w:cs="Arial"/>
          <w:sz w:val="22"/>
          <w:szCs w:val="22"/>
        </w:rPr>
      </w:pPr>
    </w:p>
    <w:p w14:paraId="2974651C" w14:textId="77777777" w:rsidR="00DB73F6" w:rsidRDefault="00DB73F6" w:rsidP="00A06ACC">
      <w:pPr>
        <w:jc w:val="center"/>
        <w:rPr>
          <w:rFonts w:ascii="Arial" w:hAnsi="Arial" w:cs="Arial"/>
          <w:sz w:val="22"/>
          <w:szCs w:val="22"/>
        </w:rPr>
      </w:pPr>
    </w:p>
    <w:p w14:paraId="7157A628" w14:textId="77777777" w:rsidR="00DB73F6" w:rsidRDefault="00DB73F6" w:rsidP="00A06ACC">
      <w:pPr>
        <w:jc w:val="center"/>
        <w:rPr>
          <w:rFonts w:ascii="Arial" w:hAnsi="Arial" w:cs="Arial"/>
          <w:sz w:val="22"/>
          <w:szCs w:val="22"/>
        </w:rPr>
      </w:pPr>
    </w:p>
    <w:p w14:paraId="4A8E3535" w14:textId="77777777" w:rsidR="00DB73F6" w:rsidRDefault="00DB73F6" w:rsidP="00A06ACC">
      <w:pPr>
        <w:jc w:val="center"/>
        <w:rPr>
          <w:rFonts w:ascii="Arial" w:hAnsi="Arial" w:cs="Arial"/>
          <w:sz w:val="22"/>
          <w:szCs w:val="22"/>
        </w:rPr>
      </w:pPr>
    </w:p>
    <w:p w14:paraId="4C9C02A7" w14:textId="77777777" w:rsidR="00DB73F6" w:rsidRDefault="00DB73F6" w:rsidP="00A06ACC">
      <w:pPr>
        <w:jc w:val="center"/>
        <w:rPr>
          <w:rFonts w:ascii="Arial" w:hAnsi="Arial" w:cs="Arial"/>
          <w:sz w:val="22"/>
          <w:szCs w:val="22"/>
        </w:rPr>
      </w:pPr>
    </w:p>
    <w:p w14:paraId="181E96B0" w14:textId="77777777" w:rsidR="00DB73F6" w:rsidRDefault="00DB73F6" w:rsidP="00A06ACC">
      <w:pPr>
        <w:jc w:val="center"/>
        <w:rPr>
          <w:rFonts w:ascii="Arial" w:hAnsi="Arial" w:cs="Arial"/>
          <w:sz w:val="22"/>
          <w:szCs w:val="22"/>
        </w:rPr>
      </w:pPr>
    </w:p>
    <w:p w14:paraId="6887A57E" w14:textId="77777777" w:rsidR="00DB73F6" w:rsidRDefault="00DB73F6" w:rsidP="00A06ACC">
      <w:pPr>
        <w:jc w:val="center"/>
        <w:rPr>
          <w:rFonts w:ascii="Arial" w:hAnsi="Arial" w:cs="Arial"/>
          <w:sz w:val="22"/>
          <w:szCs w:val="22"/>
        </w:rPr>
      </w:pPr>
    </w:p>
    <w:p w14:paraId="36E4BE85" w14:textId="77777777" w:rsidR="00DB73F6" w:rsidRDefault="00DB73F6" w:rsidP="00A06ACC">
      <w:pPr>
        <w:jc w:val="center"/>
        <w:rPr>
          <w:rFonts w:ascii="Arial" w:hAnsi="Arial" w:cs="Arial"/>
          <w:sz w:val="22"/>
          <w:szCs w:val="22"/>
        </w:rPr>
      </w:pPr>
    </w:p>
    <w:p w14:paraId="006DD5CD" w14:textId="77777777" w:rsidR="00DB73F6" w:rsidRDefault="00DB73F6" w:rsidP="00A06ACC">
      <w:pPr>
        <w:jc w:val="center"/>
        <w:rPr>
          <w:rFonts w:ascii="Arial" w:hAnsi="Arial" w:cs="Arial"/>
          <w:sz w:val="22"/>
          <w:szCs w:val="22"/>
        </w:rPr>
      </w:pPr>
    </w:p>
    <w:p w14:paraId="10AFD904" w14:textId="77777777" w:rsidR="00DB73F6" w:rsidRDefault="00DB73F6" w:rsidP="00A06ACC">
      <w:pPr>
        <w:jc w:val="center"/>
        <w:rPr>
          <w:rFonts w:ascii="Arial" w:hAnsi="Arial" w:cs="Arial"/>
          <w:sz w:val="22"/>
          <w:szCs w:val="22"/>
        </w:rPr>
      </w:pPr>
    </w:p>
    <w:p w14:paraId="45252321" w14:textId="77777777" w:rsidR="00DB73F6" w:rsidRDefault="00DB73F6" w:rsidP="00A06ACC">
      <w:pPr>
        <w:jc w:val="center"/>
        <w:rPr>
          <w:rFonts w:ascii="Arial" w:hAnsi="Arial" w:cs="Arial"/>
          <w:sz w:val="22"/>
          <w:szCs w:val="22"/>
        </w:rPr>
      </w:pPr>
    </w:p>
    <w:p w14:paraId="3CC18291" w14:textId="77777777" w:rsidR="00DB73F6" w:rsidRDefault="00DB73F6" w:rsidP="00A06ACC">
      <w:pPr>
        <w:jc w:val="center"/>
        <w:rPr>
          <w:rFonts w:ascii="Arial" w:hAnsi="Arial" w:cs="Arial"/>
          <w:sz w:val="22"/>
          <w:szCs w:val="22"/>
        </w:rPr>
      </w:pPr>
    </w:p>
    <w:p w14:paraId="66BAC11A" w14:textId="77777777" w:rsidR="00DB73F6" w:rsidRDefault="00DB73F6" w:rsidP="00A06ACC">
      <w:pPr>
        <w:jc w:val="center"/>
        <w:rPr>
          <w:rFonts w:ascii="Arial" w:hAnsi="Arial" w:cs="Arial"/>
          <w:sz w:val="22"/>
          <w:szCs w:val="22"/>
        </w:rPr>
      </w:pPr>
    </w:p>
    <w:p w14:paraId="258EE6C7" w14:textId="77777777" w:rsidR="00DB73F6" w:rsidRDefault="00DB73F6" w:rsidP="00A06ACC">
      <w:pPr>
        <w:jc w:val="center"/>
        <w:rPr>
          <w:rFonts w:ascii="Arial" w:hAnsi="Arial" w:cs="Arial"/>
          <w:sz w:val="22"/>
          <w:szCs w:val="22"/>
        </w:rPr>
      </w:pPr>
    </w:p>
    <w:p w14:paraId="76381C15" w14:textId="77777777" w:rsidR="00DB73F6" w:rsidRDefault="00DB73F6" w:rsidP="00A06ACC">
      <w:pPr>
        <w:jc w:val="center"/>
        <w:rPr>
          <w:rFonts w:ascii="Arial" w:hAnsi="Arial" w:cs="Arial"/>
          <w:sz w:val="22"/>
          <w:szCs w:val="22"/>
        </w:rPr>
      </w:pPr>
    </w:p>
    <w:p w14:paraId="619A4FE2" w14:textId="77777777" w:rsidR="00F1652B" w:rsidRPr="00A3025F" w:rsidRDefault="00F1652B" w:rsidP="00A06ACC">
      <w:pPr>
        <w:jc w:val="center"/>
        <w:rPr>
          <w:rFonts w:ascii="Arial" w:hAnsi="Arial" w:cs="Arial"/>
          <w:sz w:val="22"/>
          <w:szCs w:val="22"/>
        </w:rPr>
      </w:pPr>
      <w:r w:rsidRPr="00A3025F">
        <w:rPr>
          <w:rFonts w:ascii="Arial" w:hAnsi="Arial" w:cs="Arial"/>
          <w:sz w:val="22"/>
          <w:szCs w:val="22"/>
        </w:rPr>
        <w:t>Attachment No. 2</w:t>
      </w:r>
    </w:p>
    <w:p w14:paraId="77F76D7C" w14:textId="77777777" w:rsidR="00F1652B" w:rsidRPr="00A3025F" w:rsidRDefault="00F1652B" w:rsidP="00966EC9">
      <w:pPr>
        <w:jc w:val="center"/>
        <w:rPr>
          <w:rFonts w:ascii="Arial" w:hAnsi="Arial" w:cs="Arial"/>
          <w:b/>
          <w:sz w:val="22"/>
          <w:szCs w:val="22"/>
        </w:rPr>
      </w:pPr>
      <w:r w:rsidRPr="00A3025F">
        <w:rPr>
          <w:rFonts w:ascii="Arial" w:hAnsi="Arial" w:cs="Arial"/>
          <w:b/>
          <w:sz w:val="22"/>
          <w:szCs w:val="22"/>
        </w:rPr>
        <w:t>ENVIRONMENTAL BASELINE STUDY (EBS)</w:t>
      </w:r>
    </w:p>
    <w:p w14:paraId="6A302CD3" w14:textId="77777777" w:rsidR="006238CD" w:rsidRDefault="00F1652B" w:rsidP="004753F7">
      <w:pPr>
        <w:tabs>
          <w:tab w:val="left" w:pos="-1440"/>
          <w:tab w:val="left" w:pos="-720"/>
          <w:tab w:val="left" w:pos="0"/>
          <w:tab w:val="left" w:pos="1350"/>
          <w:tab w:val="left" w:pos="2880"/>
        </w:tabs>
        <w:suppressAutoHyphens/>
        <w:jc w:val="center"/>
        <w:rPr>
          <w:rFonts w:ascii="Arial" w:hAnsi="Arial" w:cs="Arial"/>
          <w:sz w:val="22"/>
          <w:szCs w:val="22"/>
        </w:rPr>
      </w:pPr>
      <w:r w:rsidRPr="00A3025F">
        <w:rPr>
          <w:rFonts w:ascii="Arial" w:hAnsi="Arial" w:cs="Arial"/>
          <w:sz w:val="22"/>
          <w:szCs w:val="22"/>
        </w:rPr>
        <w:t>SUBCONTRACT ARRANGEME</w:t>
      </w:r>
      <w:r w:rsidR="00A3025F" w:rsidRPr="00A3025F">
        <w:rPr>
          <w:rFonts w:ascii="Arial" w:hAnsi="Arial" w:cs="Arial"/>
          <w:sz w:val="22"/>
          <w:szCs w:val="22"/>
        </w:rPr>
        <w:t xml:space="preserve">NT </w:t>
      </w:r>
      <w:r w:rsidR="00A743F2" w:rsidRPr="00A743F2">
        <w:rPr>
          <w:rFonts w:ascii="Arial" w:hAnsi="Arial" w:cs="Arial"/>
          <w:sz w:val="22"/>
          <w:szCs w:val="22"/>
        </w:rPr>
        <w:t>TO</w:t>
      </w:r>
      <w:r w:rsidR="00C149CD" w:rsidRPr="00C149CD">
        <w:rPr>
          <w:rFonts w:ascii="Arial" w:hAnsi="Arial" w:cs="Arial"/>
          <w:sz w:val="20"/>
        </w:rPr>
        <w:t xml:space="preserve"> </w:t>
      </w:r>
      <w:r w:rsidR="005A6A05">
        <w:rPr>
          <w:rFonts w:ascii="Arial" w:hAnsi="Arial" w:cs="Arial"/>
          <w:sz w:val="22"/>
          <w:szCs w:val="22"/>
        </w:rPr>
        <w:t xml:space="preserve">OPERATE THE RAILROAD SYSTEM, PERFORM MAINTENANCE, REPAIR RAIL CARS AND STORE RAIL CARS </w:t>
      </w:r>
      <w:r w:rsidR="008B1A86" w:rsidRPr="005A315C">
        <w:rPr>
          <w:rFonts w:ascii="Arial" w:hAnsi="Arial" w:cs="Arial"/>
          <w:sz w:val="22"/>
          <w:szCs w:val="22"/>
        </w:rPr>
        <w:t xml:space="preserve">FOR </w:t>
      </w:r>
      <w:r w:rsidR="005A6A05">
        <w:rPr>
          <w:rFonts w:ascii="Arial" w:hAnsi="Arial" w:cs="Arial"/>
          <w:sz w:val="22"/>
          <w:szCs w:val="22"/>
        </w:rPr>
        <w:t xml:space="preserve">IOWA </w:t>
      </w:r>
      <w:r w:rsidR="0011733C">
        <w:rPr>
          <w:rFonts w:ascii="Arial" w:hAnsi="Arial" w:cs="Arial"/>
          <w:sz w:val="22"/>
          <w:szCs w:val="22"/>
        </w:rPr>
        <w:t>AND MIDDLETOWN</w:t>
      </w:r>
      <w:r w:rsidR="005A6A05">
        <w:rPr>
          <w:rFonts w:ascii="Arial" w:hAnsi="Arial" w:cs="Arial"/>
          <w:sz w:val="22"/>
          <w:szCs w:val="22"/>
        </w:rPr>
        <w:t xml:space="preserve"> RAILWAYS</w:t>
      </w:r>
    </w:p>
    <w:p w14:paraId="55348161" w14:textId="77777777" w:rsidR="007201BF" w:rsidRPr="00F1652B" w:rsidRDefault="007201BF" w:rsidP="007201BF">
      <w:pPr>
        <w:jc w:val="center"/>
        <w:rPr>
          <w:rFonts w:ascii="Arial" w:hAnsi="Arial" w:cs="Arial"/>
          <w:sz w:val="20"/>
        </w:rPr>
      </w:pPr>
    </w:p>
    <w:p w14:paraId="5A544133" w14:textId="77777777" w:rsidR="00F1652B" w:rsidRPr="00F1652B" w:rsidRDefault="00F1652B" w:rsidP="00876AE6">
      <w:pPr>
        <w:rPr>
          <w:rFonts w:ascii="Arial" w:hAnsi="Arial" w:cs="Arial"/>
          <w:sz w:val="20"/>
        </w:rPr>
      </w:pPr>
      <w:r w:rsidRPr="007D2AE8">
        <w:rPr>
          <w:rFonts w:ascii="Arial" w:hAnsi="Arial" w:cs="Arial"/>
          <w:sz w:val="20"/>
        </w:rPr>
        <w:t>This EBS has been prepared to determine existing environmental conditions at installation</w:t>
      </w:r>
      <w:r w:rsidR="00C149CD">
        <w:rPr>
          <w:rFonts w:ascii="Arial" w:hAnsi="Arial" w:cs="Arial"/>
          <w:sz w:val="20"/>
        </w:rPr>
        <w:t xml:space="preserve"> to</w:t>
      </w:r>
      <w:r w:rsidR="00A3255B" w:rsidRPr="007D2AE8">
        <w:t xml:space="preserve"> </w:t>
      </w:r>
      <w:r w:rsidR="005A6A05">
        <w:rPr>
          <w:rFonts w:ascii="Arial" w:hAnsi="Arial" w:cs="Arial"/>
          <w:sz w:val="20"/>
        </w:rPr>
        <w:t>operate the railroad s</w:t>
      </w:r>
      <w:r w:rsidR="005A6A05" w:rsidRPr="005A6A05">
        <w:rPr>
          <w:rFonts w:ascii="Arial" w:hAnsi="Arial" w:cs="Arial"/>
          <w:sz w:val="20"/>
        </w:rPr>
        <w:t>ystem,</w:t>
      </w:r>
      <w:r w:rsidR="005A6A05">
        <w:rPr>
          <w:rFonts w:ascii="Arial" w:hAnsi="Arial" w:cs="Arial"/>
          <w:sz w:val="20"/>
        </w:rPr>
        <w:t xml:space="preserve"> perform maintenance, repair rail cars and store rail c</w:t>
      </w:r>
      <w:r w:rsidR="005A6A05" w:rsidRPr="005A6A05">
        <w:rPr>
          <w:rFonts w:ascii="Arial" w:hAnsi="Arial" w:cs="Arial"/>
          <w:sz w:val="20"/>
        </w:rPr>
        <w:t xml:space="preserve">ars </w:t>
      </w:r>
      <w:r w:rsidR="00C149CD">
        <w:rPr>
          <w:rFonts w:ascii="Arial" w:hAnsi="Arial" w:cs="Arial"/>
          <w:sz w:val="20"/>
        </w:rPr>
        <w:t xml:space="preserve">for </w:t>
      </w:r>
      <w:r w:rsidR="005A6A05">
        <w:rPr>
          <w:rFonts w:ascii="Arial" w:hAnsi="Arial" w:cs="Arial"/>
          <w:sz w:val="20"/>
        </w:rPr>
        <w:t xml:space="preserve">Iowa </w:t>
      </w:r>
      <w:r w:rsidR="0011733C">
        <w:rPr>
          <w:rFonts w:ascii="Arial" w:hAnsi="Arial" w:cs="Arial"/>
          <w:sz w:val="20"/>
        </w:rPr>
        <w:t>and Middletown</w:t>
      </w:r>
      <w:r w:rsidR="005A6A05">
        <w:rPr>
          <w:rFonts w:ascii="Arial" w:hAnsi="Arial" w:cs="Arial"/>
          <w:sz w:val="20"/>
        </w:rPr>
        <w:t xml:space="preserve"> Railway</w:t>
      </w:r>
      <w:r w:rsidR="00C149CD">
        <w:rPr>
          <w:rFonts w:ascii="Arial" w:hAnsi="Arial" w:cs="Arial"/>
          <w:sz w:val="20"/>
        </w:rPr>
        <w:t xml:space="preserve"> </w:t>
      </w:r>
      <w:r w:rsidR="00A3255B" w:rsidRPr="007D2AE8">
        <w:rPr>
          <w:rFonts w:ascii="Arial" w:hAnsi="Arial" w:cs="Arial"/>
          <w:sz w:val="20"/>
        </w:rPr>
        <w:t xml:space="preserve">at </w:t>
      </w:r>
      <w:r w:rsidR="003E7DC0" w:rsidRPr="007D2AE8">
        <w:rPr>
          <w:rFonts w:ascii="Arial" w:hAnsi="Arial" w:cs="Arial"/>
          <w:sz w:val="20"/>
        </w:rPr>
        <w:t>Buildings</w:t>
      </w:r>
      <w:r w:rsidR="00A743F2" w:rsidRPr="007D2AE8">
        <w:rPr>
          <w:rFonts w:ascii="Arial" w:hAnsi="Arial" w:cs="Arial"/>
          <w:sz w:val="20"/>
        </w:rPr>
        <w:t xml:space="preserve"> </w:t>
      </w:r>
      <w:r w:rsidR="0011733C">
        <w:rPr>
          <w:rFonts w:ascii="Arial" w:hAnsi="Arial" w:cs="Arial"/>
          <w:sz w:val="20"/>
        </w:rPr>
        <w:t xml:space="preserve">L-14, L-15, </w:t>
      </w:r>
      <w:r w:rsidR="005A6A05">
        <w:rPr>
          <w:rFonts w:ascii="Arial" w:hAnsi="Arial" w:cs="Arial"/>
          <w:sz w:val="20"/>
        </w:rPr>
        <w:t>400-138, 400-138-1, Roundhouse Area and Rail System</w:t>
      </w:r>
      <w:r w:rsidR="008D3F71" w:rsidRPr="007D2AE8">
        <w:rPr>
          <w:rFonts w:ascii="Arial" w:hAnsi="Arial" w:cs="Arial"/>
          <w:sz w:val="20"/>
        </w:rPr>
        <w:t>.</w:t>
      </w:r>
    </w:p>
    <w:p w14:paraId="6D562EFF" w14:textId="77777777" w:rsidR="00F1652B" w:rsidRPr="00F1652B" w:rsidRDefault="00F1652B" w:rsidP="00F1652B">
      <w:pPr>
        <w:tabs>
          <w:tab w:val="left" w:pos="-1440"/>
          <w:tab w:val="left" w:pos="-720"/>
          <w:tab w:val="left" w:pos="1350"/>
          <w:tab w:val="left" w:pos="2880"/>
        </w:tabs>
        <w:suppressAutoHyphens/>
        <w:ind w:left="-360" w:right="-360"/>
        <w:jc w:val="both"/>
        <w:rPr>
          <w:rFonts w:ascii="Arial" w:hAnsi="Arial" w:cs="Arial"/>
          <w:sz w:val="20"/>
        </w:rPr>
      </w:pPr>
    </w:p>
    <w:p w14:paraId="1E55D4F0" w14:textId="77777777" w:rsidR="00F1652B" w:rsidRPr="00F1652B" w:rsidRDefault="00F1652B" w:rsidP="00F1652B">
      <w:pPr>
        <w:ind w:left="-360" w:right="-360"/>
        <w:jc w:val="both"/>
        <w:rPr>
          <w:rFonts w:ascii="Arial" w:hAnsi="Arial" w:cs="Arial"/>
          <w:sz w:val="20"/>
        </w:rPr>
      </w:pPr>
      <w:r w:rsidRPr="00F1652B">
        <w:rPr>
          <w:rFonts w:ascii="Arial" w:hAnsi="Arial" w:cs="Arial"/>
          <w:sz w:val="20"/>
        </w:rPr>
        <w:t xml:space="preserve">The existing environmental conditions resulting from suspected and confirmed contamination in the land around buildings to be used are addressed in the following documents: </w:t>
      </w:r>
    </w:p>
    <w:p w14:paraId="5DD6CF08" w14:textId="77777777" w:rsidR="00F1652B" w:rsidRPr="00F1652B" w:rsidRDefault="00F1652B" w:rsidP="00F1652B">
      <w:pPr>
        <w:ind w:left="360" w:right="-360" w:hanging="720"/>
        <w:rPr>
          <w:rFonts w:ascii="Arial" w:hAnsi="Arial" w:cs="Arial"/>
          <w:sz w:val="20"/>
        </w:rPr>
      </w:pPr>
    </w:p>
    <w:p w14:paraId="14D14990" w14:textId="77777777" w:rsidR="00F1652B" w:rsidRPr="00F1652B" w:rsidRDefault="00F1652B" w:rsidP="00F1652B">
      <w:pPr>
        <w:numPr>
          <w:ilvl w:val="0"/>
          <w:numId w:val="11"/>
        </w:numPr>
        <w:tabs>
          <w:tab w:val="clear" w:pos="0"/>
          <w:tab w:val="num" w:pos="-1800"/>
          <w:tab w:val="num" w:pos="-360"/>
          <w:tab w:val="num" w:pos="360"/>
        </w:tabs>
        <w:ind w:left="360" w:right="-360" w:hanging="720"/>
        <w:jc w:val="both"/>
        <w:rPr>
          <w:rFonts w:ascii="Arial" w:hAnsi="Arial" w:cs="Arial"/>
          <w:sz w:val="20"/>
        </w:rPr>
      </w:pPr>
      <w:r w:rsidRPr="00F1652B">
        <w:rPr>
          <w:rFonts w:ascii="Arial" w:hAnsi="Arial" w:cs="Arial"/>
          <w:sz w:val="20"/>
        </w:rPr>
        <w:t xml:space="preserve">Results of Indoor Radiological Survey of Iowa Army Ammunition Plant, Middletown, Iowa prepared by Oak Ridge National Laboratory dated July 2001.  </w:t>
      </w:r>
    </w:p>
    <w:p w14:paraId="3BFFE31E" w14:textId="77777777" w:rsidR="00F1652B" w:rsidRPr="00F1652B" w:rsidRDefault="00F1652B" w:rsidP="00F1652B">
      <w:pPr>
        <w:ind w:left="360" w:right="-360" w:hanging="720"/>
        <w:jc w:val="both"/>
        <w:rPr>
          <w:rFonts w:ascii="Arial" w:hAnsi="Arial" w:cs="Arial"/>
          <w:sz w:val="20"/>
        </w:rPr>
      </w:pPr>
    </w:p>
    <w:p w14:paraId="62B8CC84" w14:textId="77777777" w:rsidR="00F1652B" w:rsidRPr="00F1652B" w:rsidRDefault="00F1652B" w:rsidP="00F1652B">
      <w:pPr>
        <w:numPr>
          <w:ilvl w:val="0"/>
          <w:numId w:val="11"/>
        </w:numPr>
        <w:tabs>
          <w:tab w:val="clear" w:pos="0"/>
          <w:tab w:val="num" w:pos="360"/>
        </w:tabs>
        <w:ind w:left="360" w:right="-360" w:hanging="720"/>
        <w:jc w:val="both"/>
        <w:rPr>
          <w:rFonts w:ascii="Arial" w:hAnsi="Arial" w:cs="Arial"/>
          <w:sz w:val="20"/>
        </w:rPr>
      </w:pPr>
      <w:r w:rsidRPr="00F1652B">
        <w:rPr>
          <w:rFonts w:ascii="Arial" w:hAnsi="Arial" w:cs="Arial"/>
          <w:sz w:val="20"/>
        </w:rPr>
        <w:t>Draft Final IAAAP Line1 and West Burn Pad Area south of the Road FUSRAP Remedial Design/ Remedial Action Work Description, dated July 30, 2008</w:t>
      </w:r>
    </w:p>
    <w:p w14:paraId="668ABCE4" w14:textId="77777777" w:rsidR="00F1652B" w:rsidRPr="00F1652B" w:rsidRDefault="00F1652B" w:rsidP="00F1652B">
      <w:pPr>
        <w:ind w:left="360" w:right="-360" w:hanging="720"/>
        <w:jc w:val="both"/>
        <w:rPr>
          <w:rFonts w:ascii="Arial" w:hAnsi="Arial" w:cs="Arial"/>
          <w:sz w:val="20"/>
          <w:highlight w:val="yellow"/>
        </w:rPr>
      </w:pPr>
    </w:p>
    <w:p w14:paraId="737D67F8" w14:textId="77777777" w:rsidR="00F1652B" w:rsidRPr="00F1652B" w:rsidRDefault="00F1652B" w:rsidP="00F1652B">
      <w:pPr>
        <w:numPr>
          <w:ilvl w:val="0"/>
          <w:numId w:val="11"/>
        </w:numPr>
        <w:tabs>
          <w:tab w:val="clear" w:pos="0"/>
          <w:tab w:val="num" w:pos="360"/>
        </w:tabs>
        <w:ind w:left="360" w:right="-360" w:hanging="720"/>
        <w:jc w:val="both"/>
        <w:rPr>
          <w:rFonts w:ascii="Arial" w:hAnsi="Arial" w:cs="Arial"/>
          <w:sz w:val="20"/>
        </w:rPr>
      </w:pPr>
      <w:r w:rsidRPr="00F1652B">
        <w:rPr>
          <w:rFonts w:ascii="Arial" w:hAnsi="Arial" w:cs="Arial"/>
          <w:sz w:val="20"/>
        </w:rPr>
        <w:t>Draft Final IAAP FUSRAP Remedial Investigation Report for Firing Sites Area, Yard C, E, F, G, and L, Warehouse 3-01 and Area West of Line 5 B, dated July 25, 2008</w:t>
      </w:r>
    </w:p>
    <w:p w14:paraId="2D0A7993" w14:textId="77777777" w:rsidR="00F1652B" w:rsidRPr="00F1652B" w:rsidRDefault="00F1652B" w:rsidP="00F1652B">
      <w:pPr>
        <w:ind w:left="360" w:right="-360" w:hanging="720"/>
        <w:jc w:val="both"/>
        <w:rPr>
          <w:rFonts w:ascii="Arial" w:hAnsi="Arial" w:cs="Arial"/>
          <w:sz w:val="20"/>
        </w:rPr>
      </w:pPr>
    </w:p>
    <w:p w14:paraId="05E6C636" w14:textId="77777777" w:rsidR="00F1652B" w:rsidRPr="00F1652B" w:rsidRDefault="00F1652B" w:rsidP="00F1652B">
      <w:pPr>
        <w:numPr>
          <w:ilvl w:val="0"/>
          <w:numId w:val="11"/>
        </w:numPr>
        <w:tabs>
          <w:tab w:val="clear" w:pos="0"/>
          <w:tab w:val="num" w:pos="360"/>
        </w:tabs>
        <w:ind w:left="360" w:right="-360" w:hanging="720"/>
        <w:jc w:val="both"/>
        <w:rPr>
          <w:rFonts w:ascii="Arial" w:hAnsi="Arial" w:cs="Arial"/>
          <w:sz w:val="20"/>
        </w:rPr>
      </w:pPr>
      <w:r w:rsidRPr="00F1652B">
        <w:rPr>
          <w:rFonts w:ascii="Arial" w:hAnsi="Arial" w:cs="Arial"/>
          <w:sz w:val="20"/>
        </w:rPr>
        <w:t>Current Year Iowa Army Ammunition Plant Army Defense Environmental Restoration Program Installation Action Plan (Covers both MMRP and IRP restoration programs).</w:t>
      </w:r>
    </w:p>
    <w:p w14:paraId="014EB5E0" w14:textId="77777777" w:rsidR="00F1652B" w:rsidRPr="00F1652B" w:rsidRDefault="00F1652B" w:rsidP="00F1652B">
      <w:pPr>
        <w:ind w:left="360" w:right="-360" w:hanging="720"/>
        <w:jc w:val="both"/>
        <w:rPr>
          <w:rFonts w:ascii="Arial" w:hAnsi="Arial" w:cs="Arial"/>
          <w:sz w:val="20"/>
        </w:rPr>
      </w:pPr>
    </w:p>
    <w:p w14:paraId="43A404F4" w14:textId="77777777" w:rsidR="00F1652B" w:rsidRPr="00F1652B" w:rsidRDefault="00F1652B" w:rsidP="00F1652B">
      <w:pPr>
        <w:numPr>
          <w:ilvl w:val="0"/>
          <w:numId w:val="11"/>
        </w:numPr>
        <w:tabs>
          <w:tab w:val="clear" w:pos="0"/>
          <w:tab w:val="num" w:pos="360"/>
        </w:tabs>
        <w:ind w:left="360" w:right="-360" w:hanging="720"/>
        <w:jc w:val="both"/>
        <w:rPr>
          <w:rFonts w:ascii="Arial" w:hAnsi="Arial" w:cs="Arial"/>
          <w:sz w:val="20"/>
        </w:rPr>
      </w:pPr>
      <w:r w:rsidRPr="00F1652B">
        <w:rPr>
          <w:rFonts w:ascii="Arial" w:hAnsi="Arial" w:cs="Arial"/>
          <w:sz w:val="20"/>
        </w:rPr>
        <w:t>Current Year Iowa Army Ammunition Plant Compliance-Related Clean Up Installation Action Plan (Covers CC restoration programs).</w:t>
      </w:r>
    </w:p>
    <w:p w14:paraId="065ECF6D" w14:textId="77777777" w:rsidR="00F1652B" w:rsidRPr="00F1652B" w:rsidRDefault="00F1652B" w:rsidP="00F1652B">
      <w:pPr>
        <w:ind w:left="360" w:right="-360" w:hanging="720"/>
        <w:jc w:val="both"/>
        <w:rPr>
          <w:rFonts w:ascii="Arial" w:hAnsi="Arial" w:cs="Arial"/>
          <w:sz w:val="20"/>
        </w:rPr>
      </w:pPr>
    </w:p>
    <w:p w14:paraId="7E482BCF" w14:textId="77777777" w:rsidR="00F1652B" w:rsidRPr="00F1652B" w:rsidRDefault="00F1652B" w:rsidP="00F1652B">
      <w:pPr>
        <w:numPr>
          <w:ilvl w:val="0"/>
          <w:numId w:val="11"/>
        </w:numPr>
        <w:tabs>
          <w:tab w:val="clear" w:pos="0"/>
          <w:tab w:val="num" w:pos="360"/>
        </w:tabs>
        <w:ind w:left="360" w:right="-360" w:hanging="720"/>
        <w:jc w:val="both"/>
        <w:rPr>
          <w:rFonts w:ascii="Arial" w:hAnsi="Arial" w:cs="Arial"/>
          <w:sz w:val="20"/>
        </w:rPr>
      </w:pPr>
      <w:r w:rsidRPr="00F1652B">
        <w:rPr>
          <w:rFonts w:ascii="Arial" w:hAnsi="Arial" w:cs="Arial"/>
          <w:sz w:val="20"/>
        </w:rPr>
        <w:t>Baseline of Current Condition Report Iowa Army Ammunition Plant, Des Moines County, Iowa Final 22 February 2008.</w:t>
      </w:r>
    </w:p>
    <w:p w14:paraId="31C5B2A4" w14:textId="77777777" w:rsidR="00F1652B" w:rsidRPr="00F1652B" w:rsidRDefault="00F1652B" w:rsidP="00F1652B">
      <w:pPr>
        <w:pStyle w:val="ListParagraph"/>
        <w:ind w:left="360" w:right="-360" w:hanging="720"/>
        <w:rPr>
          <w:rFonts w:ascii="Arial" w:hAnsi="Arial" w:cs="Arial"/>
          <w:sz w:val="20"/>
        </w:rPr>
      </w:pPr>
    </w:p>
    <w:p w14:paraId="0862FC99" w14:textId="77777777" w:rsidR="00F1652B" w:rsidRPr="00F1652B" w:rsidRDefault="00F1652B" w:rsidP="00F1652B">
      <w:pPr>
        <w:numPr>
          <w:ilvl w:val="0"/>
          <w:numId w:val="11"/>
        </w:numPr>
        <w:tabs>
          <w:tab w:val="clear" w:pos="0"/>
          <w:tab w:val="num" w:pos="360"/>
        </w:tabs>
        <w:ind w:left="360" w:right="-360" w:hanging="720"/>
        <w:jc w:val="both"/>
        <w:rPr>
          <w:rFonts w:ascii="Arial" w:hAnsi="Arial" w:cs="Arial"/>
          <w:sz w:val="20"/>
        </w:rPr>
      </w:pPr>
      <w:r w:rsidRPr="00F1652B">
        <w:rPr>
          <w:rFonts w:ascii="Arial" w:hAnsi="Arial" w:cs="Arial"/>
          <w:sz w:val="20"/>
        </w:rPr>
        <w:t>Revision B1, FUSRAP Feasibility Study Report for the Iowa Army Ammunition Plant, Middletown, Iowa, dated 18 February 2011.</w:t>
      </w:r>
    </w:p>
    <w:p w14:paraId="588123D7" w14:textId="77777777" w:rsidR="00F1652B" w:rsidRPr="00F1652B" w:rsidRDefault="00F1652B" w:rsidP="00B524FC">
      <w:pPr>
        <w:ind w:right="-360"/>
        <w:jc w:val="both"/>
        <w:rPr>
          <w:rFonts w:ascii="Arial" w:hAnsi="Arial" w:cs="Arial"/>
          <w:sz w:val="20"/>
        </w:rPr>
      </w:pPr>
    </w:p>
    <w:p w14:paraId="6D48DA07" w14:textId="77777777" w:rsidR="00B524FC" w:rsidRPr="00F1652B" w:rsidRDefault="00B524FC" w:rsidP="00B524FC">
      <w:pPr>
        <w:numPr>
          <w:ilvl w:val="0"/>
          <w:numId w:val="11"/>
        </w:numPr>
        <w:tabs>
          <w:tab w:val="clear" w:pos="0"/>
          <w:tab w:val="num" w:pos="360"/>
        </w:tabs>
        <w:ind w:left="360" w:right="-360" w:hanging="720"/>
        <w:jc w:val="both"/>
        <w:rPr>
          <w:rFonts w:ascii="Arial" w:hAnsi="Arial" w:cs="Arial"/>
          <w:sz w:val="20"/>
        </w:rPr>
      </w:pPr>
      <w:r>
        <w:rPr>
          <w:rFonts w:ascii="Arial" w:hAnsi="Arial" w:cs="Arial"/>
          <w:sz w:val="20"/>
        </w:rPr>
        <w:t>Final – Supplemental Remedial Design Remedial Action for Line 1, June 2011.</w:t>
      </w:r>
    </w:p>
    <w:p w14:paraId="1EE1201A" w14:textId="77777777" w:rsidR="00F1652B" w:rsidRDefault="00F1652B" w:rsidP="00F1652B">
      <w:pPr>
        <w:ind w:left="-360" w:right="-360"/>
        <w:jc w:val="both"/>
        <w:rPr>
          <w:rFonts w:ascii="Arial" w:hAnsi="Arial" w:cs="Arial"/>
          <w:sz w:val="20"/>
        </w:rPr>
      </w:pPr>
    </w:p>
    <w:p w14:paraId="3D994C1A" w14:textId="77777777" w:rsidR="00B524FC" w:rsidRPr="00F1652B" w:rsidRDefault="00B524FC" w:rsidP="00F1652B">
      <w:pPr>
        <w:ind w:left="-360" w:right="-360"/>
        <w:jc w:val="both"/>
        <w:rPr>
          <w:rFonts w:ascii="Arial" w:hAnsi="Arial" w:cs="Arial"/>
          <w:sz w:val="20"/>
        </w:rPr>
        <w:sectPr w:rsidR="00B524FC" w:rsidRPr="00F1652B" w:rsidSect="008467A1">
          <w:type w:val="continuous"/>
          <w:pgSz w:w="12240" w:h="15840"/>
          <w:pgMar w:top="1440" w:right="1440" w:bottom="1440" w:left="1440" w:header="720" w:footer="720" w:gutter="0"/>
          <w:cols w:space="720"/>
          <w:docGrid w:linePitch="360"/>
        </w:sectPr>
      </w:pPr>
    </w:p>
    <w:p w14:paraId="3D09664D" w14:textId="77777777" w:rsidR="00F1652B" w:rsidRPr="00F1652B" w:rsidRDefault="00F1652B" w:rsidP="00F1652B">
      <w:pPr>
        <w:ind w:left="-360" w:right="-360"/>
        <w:jc w:val="both"/>
        <w:rPr>
          <w:rFonts w:ascii="Arial" w:hAnsi="Arial" w:cs="Arial"/>
          <w:sz w:val="20"/>
        </w:rPr>
      </w:pPr>
      <w:r w:rsidRPr="00F1652B">
        <w:rPr>
          <w:rFonts w:ascii="Arial" w:hAnsi="Arial" w:cs="Arial"/>
          <w:sz w:val="20"/>
        </w:rPr>
        <w:t>Approved By:</w:t>
      </w:r>
    </w:p>
    <w:p w14:paraId="2CA65E2F" w14:textId="77777777" w:rsidR="00F1652B" w:rsidRPr="00F1652B" w:rsidRDefault="00F1652B" w:rsidP="00F1652B">
      <w:pPr>
        <w:ind w:left="-360" w:right="-360"/>
        <w:jc w:val="both"/>
        <w:rPr>
          <w:rFonts w:ascii="Arial" w:hAnsi="Arial" w:cs="Arial"/>
          <w:sz w:val="20"/>
        </w:rPr>
      </w:pPr>
    </w:p>
    <w:p w14:paraId="0577EC1F" w14:textId="77777777" w:rsidR="00F1652B" w:rsidRPr="00F1652B" w:rsidRDefault="00F1652B" w:rsidP="00F1652B">
      <w:pPr>
        <w:tabs>
          <w:tab w:val="right" w:leader="underscore" w:pos="4320"/>
        </w:tabs>
        <w:ind w:left="-360" w:right="-360"/>
        <w:jc w:val="both"/>
        <w:rPr>
          <w:rFonts w:ascii="Arial" w:hAnsi="Arial" w:cs="Arial"/>
          <w:sz w:val="20"/>
        </w:rPr>
      </w:pPr>
      <w:r w:rsidRPr="00F1652B">
        <w:rPr>
          <w:rFonts w:ascii="Arial" w:hAnsi="Arial" w:cs="Arial"/>
          <w:sz w:val="20"/>
        </w:rPr>
        <w:tab/>
      </w:r>
    </w:p>
    <w:p w14:paraId="64AA19D5" w14:textId="77777777" w:rsidR="00F1652B" w:rsidRPr="00AC032B" w:rsidRDefault="00F1652B" w:rsidP="00F1652B">
      <w:pPr>
        <w:tabs>
          <w:tab w:val="right" w:pos="3960"/>
          <w:tab w:val="right" w:leader="underscore" w:pos="4320"/>
        </w:tabs>
        <w:ind w:left="-360" w:right="-360"/>
        <w:jc w:val="both"/>
        <w:rPr>
          <w:rFonts w:ascii="Arial" w:hAnsi="Arial" w:cs="Arial"/>
          <w:sz w:val="20"/>
        </w:rPr>
      </w:pPr>
      <w:r w:rsidRPr="00F1652B">
        <w:rPr>
          <w:rFonts w:ascii="Arial" w:hAnsi="Arial" w:cs="Arial"/>
          <w:sz w:val="20"/>
        </w:rPr>
        <w:t xml:space="preserve">  </w:t>
      </w:r>
      <w:r w:rsidR="00AC032B" w:rsidRPr="00AC032B">
        <w:rPr>
          <w:rFonts w:ascii="Arial" w:hAnsi="Arial" w:cs="Arial"/>
          <w:sz w:val="20"/>
        </w:rPr>
        <w:t>William Hilger</w:t>
      </w:r>
      <w:r w:rsidRPr="00AC032B">
        <w:rPr>
          <w:rFonts w:ascii="Arial" w:hAnsi="Arial" w:cs="Arial"/>
          <w:sz w:val="20"/>
        </w:rPr>
        <w:tab/>
      </w:r>
      <w:r w:rsidRPr="00AC032B">
        <w:rPr>
          <w:rFonts w:ascii="Arial" w:hAnsi="Arial" w:cs="Arial"/>
          <w:sz w:val="20"/>
        </w:rPr>
        <w:t>Date:</w:t>
      </w:r>
    </w:p>
    <w:p w14:paraId="6CADDF89" w14:textId="77777777" w:rsidR="00F1652B" w:rsidRPr="00F1652B" w:rsidRDefault="00AC032B" w:rsidP="00F1652B">
      <w:pPr>
        <w:tabs>
          <w:tab w:val="right" w:pos="3960"/>
          <w:tab w:val="right" w:leader="underscore" w:pos="4320"/>
        </w:tabs>
        <w:ind w:left="-360" w:right="-360"/>
        <w:jc w:val="both"/>
        <w:rPr>
          <w:rFonts w:ascii="Arial" w:hAnsi="Arial" w:cs="Arial"/>
          <w:sz w:val="20"/>
        </w:rPr>
      </w:pPr>
      <w:r w:rsidRPr="00AC032B">
        <w:rPr>
          <w:rFonts w:ascii="Arial" w:hAnsi="Arial" w:cs="Arial"/>
          <w:sz w:val="20"/>
        </w:rPr>
        <w:t xml:space="preserve">  </w:t>
      </w:r>
      <w:r w:rsidR="00AB0746">
        <w:rPr>
          <w:rFonts w:ascii="Arial" w:hAnsi="Arial" w:cs="Arial"/>
          <w:sz w:val="20"/>
        </w:rPr>
        <w:t>Director, Environment</w:t>
      </w:r>
      <w:r w:rsidR="006B5BA3">
        <w:rPr>
          <w:rFonts w:ascii="Arial" w:hAnsi="Arial" w:cs="Arial"/>
          <w:sz w:val="20"/>
        </w:rPr>
        <w:t>al</w:t>
      </w:r>
      <w:r w:rsidR="00AB0746">
        <w:rPr>
          <w:rFonts w:ascii="Arial" w:hAnsi="Arial" w:cs="Arial"/>
          <w:sz w:val="20"/>
        </w:rPr>
        <w:t xml:space="preserve">, </w:t>
      </w:r>
      <w:r w:rsidR="00FE3FD9">
        <w:rPr>
          <w:rFonts w:ascii="Arial" w:hAnsi="Arial" w:cs="Arial"/>
          <w:sz w:val="20"/>
        </w:rPr>
        <w:t>Health and Safety</w:t>
      </w:r>
    </w:p>
    <w:p w14:paraId="65657ED5" w14:textId="77777777" w:rsidR="00F1652B" w:rsidRPr="00F1652B" w:rsidRDefault="00F1652B" w:rsidP="00D03BC1">
      <w:pPr>
        <w:tabs>
          <w:tab w:val="right" w:pos="3960"/>
          <w:tab w:val="right" w:leader="underscore" w:pos="4320"/>
        </w:tabs>
        <w:ind w:right="-360"/>
        <w:jc w:val="both"/>
        <w:rPr>
          <w:rFonts w:ascii="Arial" w:hAnsi="Arial" w:cs="Arial"/>
          <w:sz w:val="20"/>
        </w:rPr>
      </w:pPr>
    </w:p>
    <w:p w14:paraId="01BF9929" w14:textId="77777777" w:rsidR="00F1652B" w:rsidRPr="00F1652B" w:rsidRDefault="00F1652B" w:rsidP="00F1652B">
      <w:pPr>
        <w:tabs>
          <w:tab w:val="right" w:pos="3960"/>
          <w:tab w:val="right" w:leader="underscore" w:pos="4320"/>
        </w:tabs>
        <w:ind w:left="-360" w:right="-360"/>
        <w:jc w:val="both"/>
        <w:rPr>
          <w:rFonts w:ascii="Arial" w:hAnsi="Arial" w:cs="Arial"/>
          <w:sz w:val="20"/>
        </w:rPr>
      </w:pPr>
      <w:r w:rsidRPr="00F1652B">
        <w:rPr>
          <w:rFonts w:ascii="Arial" w:hAnsi="Arial" w:cs="Arial"/>
          <w:sz w:val="20"/>
        </w:rPr>
        <w:t>Approved By:</w:t>
      </w:r>
    </w:p>
    <w:p w14:paraId="2E635CF6" w14:textId="77777777" w:rsidR="00F1652B" w:rsidRPr="00F1652B" w:rsidRDefault="00F1652B" w:rsidP="00F1652B">
      <w:pPr>
        <w:tabs>
          <w:tab w:val="right" w:pos="3960"/>
          <w:tab w:val="right" w:leader="underscore" w:pos="4320"/>
        </w:tabs>
        <w:ind w:left="-360" w:right="-360"/>
        <w:jc w:val="both"/>
        <w:rPr>
          <w:rFonts w:ascii="Arial" w:hAnsi="Arial" w:cs="Arial"/>
          <w:sz w:val="20"/>
        </w:rPr>
      </w:pPr>
    </w:p>
    <w:p w14:paraId="34F22382" w14:textId="77777777" w:rsidR="00F1652B" w:rsidRPr="00F1652B" w:rsidRDefault="00F1652B" w:rsidP="00F1652B">
      <w:pPr>
        <w:tabs>
          <w:tab w:val="right" w:leader="underscore" w:pos="4320"/>
        </w:tabs>
        <w:ind w:left="-360" w:right="-360"/>
        <w:jc w:val="both"/>
        <w:rPr>
          <w:rFonts w:ascii="Arial" w:hAnsi="Arial" w:cs="Arial"/>
          <w:sz w:val="20"/>
        </w:rPr>
      </w:pPr>
      <w:r w:rsidRPr="00F1652B">
        <w:rPr>
          <w:rFonts w:ascii="Arial" w:hAnsi="Arial" w:cs="Arial"/>
          <w:sz w:val="20"/>
        </w:rPr>
        <w:tab/>
      </w:r>
    </w:p>
    <w:p w14:paraId="48491069" w14:textId="77777777" w:rsidR="0060745B" w:rsidRPr="00F1652B" w:rsidRDefault="005A4A59" w:rsidP="0060745B">
      <w:pPr>
        <w:tabs>
          <w:tab w:val="right" w:pos="3960"/>
          <w:tab w:val="right" w:leader="underscore" w:pos="4320"/>
        </w:tabs>
        <w:ind w:left="-360" w:right="-360"/>
        <w:jc w:val="both"/>
        <w:rPr>
          <w:rFonts w:ascii="Arial" w:hAnsi="Arial" w:cs="Arial"/>
          <w:spacing w:val="-3"/>
          <w:sz w:val="20"/>
        </w:rPr>
      </w:pPr>
      <w:r>
        <w:rPr>
          <w:rFonts w:ascii="Arial" w:hAnsi="Arial" w:cs="Arial"/>
          <w:spacing w:val="-3"/>
          <w:sz w:val="20"/>
        </w:rPr>
        <w:t xml:space="preserve">  </w:t>
      </w:r>
      <w:r w:rsidR="007A255B">
        <w:rPr>
          <w:rFonts w:ascii="Arial" w:hAnsi="Arial" w:cs="Arial"/>
          <w:spacing w:val="-3"/>
          <w:sz w:val="20"/>
        </w:rPr>
        <w:t xml:space="preserve">Stephen </w:t>
      </w:r>
      <w:r w:rsidR="005A71FF">
        <w:rPr>
          <w:rFonts w:ascii="Arial" w:hAnsi="Arial" w:cs="Arial"/>
          <w:spacing w:val="-3"/>
          <w:sz w:val="20"/>
        </w:rPr>
        <w:t xml:space="preserve">T. </w:t>
      </w:r>
      <w:r w:rsidR="007A255B">
        <w:rPr>
          <w:rFonts w:ascii="Arial" w:hAnsi="Arial" w:cs="Arial"/>
          <w:spacing w:val="-3"/>
          <w:sz w:val="20"/>
        </w:rPr>
        <w:t>Koehler</w:t>
      </w:r>
      <w:r w:rsidR="0060745B" w:rsidRPr="00F1652B">
        <w:rPr>
          <w:rFonts w:ascii="Arial" w:hAnsi="Arial" w:cs="Arial"/>
          <w:spacing w:val="-3"/>
          <w:sz w:val="20"/>
        </w:rPr>
        <w:tab/>
      </w:r>
      <w:r w:rsidR="0060745B" w:rsidRPr="00F1652B">
        <w:rPr>
          <w:rFonts w:ascii="Arial" w:hAnsi="Arial" w:cs="Arial"/>
          <w:spacing w:val="-3"/>
          <w:sz w:val="20"/>
        </w:rPr>
        <w:t>Date:</w:t>
      </w:r>
    </w:p>
    <w:p w14:paraId="36077259" w14:textId="77777777" w:rsidR="0060745B" w:rsidRPr="00F1652B" w:rsidRDefault="0060745B" w:rsidP="0060745B">
      <w:pPr>
        <w:tabs>
          <w:tab w:val="right" w:pos="3960"/>
          <w:tab w:val="right" w:leader="underscore" w:pos="4320"/>
        </w:tabs>
        <w:ind w:left="-360" w:right="-360"/>
        <w:jc w:val="both"/>
        <w:rPr>
          <w:rFonts w:ascii="Arial" w:hAnsi="Arial" w:cs="Arial"/>
          <w:spacing w:val="-3"/>
          <w:sz w:val="20"/>
        </w:rPr>
      </w:pPr>
      <w:r w:rsidRPr="00F1652B">
        <w:rPr>
          <w:rFonts w:ascii="Arial" w:hAnsi="Arial" w:cs="Arial"/>
          <w:spacing w:val="-3"/>
          <w:sz w:val="20"/>
        </w:rPr>
        <w:t xml:space="preserve">  Lieutenant Colonel, U.S. Army</w:t>
      </w:r>
    </w:p>
    <w:p w14:paraId="56BA90E1" w14:textId="77777777" w:rsidR="0060745B" w:rsidRPr="00F1652B" w:rsidRDefault="0060745B" w:rsidP="0060745B">
      <w:pPr>
        <w:tabs>
          <w:tab w:val="right" w:pos="3960"/>
          <w:tab w:val="right" w:leader="underscore" w:pos="4320"/>
        </w:tabs>
        <w:ind w:left="-360" w:right="-360"/>
        <w:jc w:val="both"/>
        <w:rPr>
          <w:rFonts w:ascii="Arial" w:hAnsi="Arial" w:cs="Arial"/>
          <w:spacing w:val="-3"/>
          <w:sz w:val="20"/>
        </w:rPr>
      </w:pPr>
      <w:r w:rsidRPr="00F1652B">
        <w:rPr>
          <w:rFonts w:ascii="Arial" w:hAnsi="Arial" w:cs="Arial"/>
          <w:spacing w:val="-3"/>
          <w:sz w:val="20"/>
        </w:rPr>
        <w:t xml:space="preserve">  Commander, Iowa Army Ammunition Plant</w:t>
      </w:r>
    </w:p>
    <w:p w14:paraId="4E54EBB1" w14:textId="77777777" w:rsidR="00F1652B" w:rsidRPr="00F1652B" w:rsidRDefault="00F1652B" w:rsidP="00F1652B">
      <w:pPr>
        <w:tabs>
          <w:tab w:val="right" w:pos="3960"/>
          <w:tab w:val="right" w:leader="underscore" w:pos="4320"/>
        </w:tabs>
        <w:ind w:left="-360" w:right="-360"/>
        <w:jc w:val="both"/>
        <w:rPr>
          <w:rFonts w:ascii="Arial" w:hAnsi="Arial" w:cs="Arial"/>
          <w:spacing w:val="-3"/>
          <w:sz w:val="20"/>
        </w:rPr>
      </w:pPr>
    </w:p>
    <w:p w14:paraId="2AE2CAFB" w14:textId="77777777" w:rsidR="00F1652B" w:rsidRPr="00F1652B" w:rsidRDefault="00F1652B" w:rsidP="00F1652B">
      <w:pPr>
        <w:tabs>
          <w:tab w:val="right" w:pos="3960"/>
          <w:tab w:val="right" w:leader="underscore" w:pos="4320"/>
        </w:tabs>
        <w:ind w:left="-360" w:right="-360"/>
        <w:jc w:val="both"/>
        <w:rPr>
          <w:rFonts w:ascii="Arial" w:hAnsi="Arial" w:cs="Arial"/>
          <w:spacing w:val="-3"/>
          <w:sz w:val="20"/>
        </w:rPr>
      </w:pPr>
    </w:p>
    <w:p w14:paraId="5991C551" w14:textId="77777777" w:rsidR="00F1652B" w:rsidRPr="00F1652B" w:rsidRDefault="00F1652B" w:rsidP="00F1652B">
      <w:pPr>
        <w:tabs>
          <w:tab w:val="right" w:pos="3960"/>
          <w:tab w:val="right" w:leader="underscore" w:pos="4320"/>
        </w:tabs>
        <w:ind w:left="-360" w:right="-360"/>
        <w:jc w:val="both"/>
        <w:rPr>
          <w:rFonts w:ascii="Arial" w:hAnsi="Arial" w:cs="Arial"/>
          <w:spacing w:val="-3"/>
          <w:sz w:val="20"/>
        </w:rPr>
      </w:pPr>
    </w:p>
    <w:p w14:paraId="484B8EDD" w14:textId="77777777" w:rsidR="00F1652B" w:rsidRPr="00F1652B" w:rsidRDefault="00F1652B" w:rsidP="00F1652B">
      <w:pPr>
        <w:tabs>
          <w:tab w:val="center" w:pos="4320"/>
        </w:tabs>
        <w:suppressAutoHyphens/>
        <w:spacing w:line="238" w:lineRule="exact"/>
        <w:ind w:left="-360" w:right="-360"/>
        <w:jc w:val="both"/>
        <w:rPr>
          <w:rFonts w:ascii="Arial" w:hAnsi="Arial" w:cs="Arial"/>
          <w:spacing w:val="-3"/>
          <w:sz w:val="20"/>
        </w:rPr>
      </w:pPr>
    </w:p>
    <w:p w14:paraId="15B49758" w14:textId="77777777" w:rsidR="00F1652B" w:rsidRPr="00F1652B" w:rsidRDefault="00F1652B" w:rsidP="00F1652B">
      <w:pPr>
        <w:tabs>
          <w:tab w:val="center" w:pos="4320"/>
        </w:tabs>
        <w:suppressAutoHyphens/>
        <w:spacing w:line="238" w:lineRule="exact"/>
        <w:ind w:left="-360" w:right="-360"/>
        <w:jc w:val="both"/>
        <w:rPr>
          <w:rFonts w:ascii="Arial" w:hAnsi="Arial" w:cs="Arial"/>
          <w:spacing w:val="-3"/>
          <w:sz w:val="20"/>
        </w:rPr>
      </w:pPr>
    </w:p>
    <w:p w14:paraId="4C1EC364" w14:textId="77777777" w:rsidR="00F1652B" w:rsidRPr="00F1652B" w:rsidRDefault="00F1652B" w:rsidP="00F1652B">
      <w:pPr>
        <w:tabs>
          <w:tab w:val="center" w:pos="4320"/>
        </w:tabs>
        <w:suppressAutoHyphens/>
        <w:spacing w:line="238" w:lineRule="exact"/>
        <w:jc w:val="both"/>
        <w:rPr>
          <w:rFonts w:ascii="Arial" w:hAnsi="Arial" w:cs="Arial"/>
          <w:spacing w:val="-3"/>
          <w:sz w:val="20"/>
        </w:rPr>
      </w:pPr>
    </w:p>
    <w:p w14:paraId="533AA48D" w14:textId="77777777" w:rsidR="00F1652B" w:rsidRPr="00F1652B" w:rsidRDefault="00F1652B" w:rsidP="00F1652B">
      <w:pPr>
        <w:tabs>
          <w:tab w:val="center" w:pos="4320"/>
        </w:tabs>
        <w:suppressAutoHyphens/>
        <w:spacing w:line="238" w:lineRule="exact"/>
        <w:jc w:val="both"/>
        <w:rPr>
          <w:rFonts w:ascii="Arial" w:hAnsi="Arial" w:cs="Arial"/>
          <w:spacing w:val="-3"/>
          <w:sz w:val="20"/>
        </w:rPr>
      </w:pPr>
    </w:p>
    <w:p w14:paraId="0BC78B2B" w14:textId="77777777" w:rsidR="00F1652B" w:rsidRPr="00F1652B" w:rsidRDefault="00F1652B" w:rsidP="00F1652B">
      <w:pPr>
        <w:tabs>
          <w:tab w:val="center" w:pos="4320"/>
        </w:tabs>
        <w:suppressAutoHyphens/>
        <w:spacing w:line="238" w:lineRule="exact"/>
        <w:jc w:val="both"/>
        <w:rPr>
          <w:rFonts w:ascii="Arial" w:hAnsi="Arial" w:cs="Arial"/>
          <w:spacing w:val="-3"/>
          <w:sz w:val="20"/>
        </w:rPr>
      </w:pPr>
    </w:p>
    <w:p w14:paraId="0132B137" w14:textId="77777777" w:rsidR="00F1652B" w:rsidRPr="00F1652B" w:rsidRDefault="00F1652B" w:rsidP="00F1652B">
      <w:pPr>
        <w:tabs>
          <w:tab w:val="center" w:pos="4320"/>
        </w:tabs>
        <w:suppressAutoHyphens/>
        <w:spacing w:line="238" w:lineRule="exact"/>
        <w:jc w:val="both"/>
        <w:rPr>
          <w:rFonts w:ascii="Arial" w:hAnsi="Arial" w:cs="Arial"/>
          <w:spacing w:val="-3"/>
          <w:sz w:val="20"/>
        </w:rPr>
      </w:pPr>
    </w:p>
    <w:p w14:paraId="10C52E20" w14:textId="77777777" w:rsidR="00F1652B" w:rsidRPr="00F1652B" w:rsidRDefault="00F1652B" w:rsidP="00F1652B">
      <w:pPr>
        <w:tabs>
          <w:tab w:val="center" w:pos="4320"/>
        </w:tabs>
        <w:suppressAutoHyphens/>
        <w:spacing w:line="238" w:lineRule="exact"/>
        <w:jc w:val="both"/>
        <w:rPr>
          <w:rFonts w:ascii="Arial" w:hAnsi="Arial" w:cs="Arial"/>
          <w:spacing w:val="-3"/>
          <w:sz w:val="20"/>
        </w:rPr>
      </w:pPr>
    </w:p>
    <w:p w14:paraId="77873C5E" w14:textId="77777777" w:rsidR="00F1652B" w:rsidRDefault="00F1652B" w:rsidP="00F1652B">
      <w:pPr>
        <w:tabs>
          <w:tab w:val="center" w:pos="4320"/>
        </w:tabs>
        <w:suppressAutoHyphens/>
        <w:spacing w:line="238" w:lineRule="exact"/>
        <w:jc w:val="both"/>
        <w:rPr>
          <w:rFonts w:ascii="Arial" w:hAnsi="Arial" w:cs="Arial"/>
          <w:spacing w:val="-3"/>
          <w:sz w:val="22"/>
          <w:szCs w:val="22"/>
        </w:rPr>
        <w:sectPr w:rsidR="00F1652B" w:rsidSect="00FF2FD7">
          <w:type w:val="continuous"/>
          <w:pgSz w:w="12240" w:h="15840"/>
          <w:pgMar w:top="1440" w:right="1440" w:bottom="1440" w:left="1440" w:header="720" w:footer="720" w:gutter="0"/>
          <w:cols w:num="2" w:space="720"/>
          <w:docGrid w:linePitch="360"/>
        </w:sectPr>
      </w:pPr>
    </w:p>
    <w:p w14:paraId="1A23D714" w14:textId="77777777" w:rsidR="00C149CD" w:rsidRDefault="00C149CD" w:rsidP="00A743F2">
      <w:pPr>
        <w:tabs>
          <w:tab w:val="center" w:pos="4320"/>
        </w:tabs>
        <w:suppressAutoHyphens/>
        <w:spacing w:line="238" w:lineRule="exact"/>
        <w:jc w:val="center"/>
        <w:rPr>
          <w:rFonts w:ascii="Arial" w:hAnsi="Arial" w:cs="Arial"/>
          <w:spacing w:val="-3"/>
          <w:sz w:val="18"/>
          <w:szCs w:val="18"/>
        </w:rPr>
      </w:pPr>
    </w:p>
    <w:p w14:paraId="6BFECBF1" w14:textId="77777777" w:rsidR="00C149CD" w:rsidRDefault="00C149CD" w:rsidP="00A743F2">
      <w:pPr>
        <w:tabs>
          <w:tab w:val="center" w:pos="4320"/>
        </w:tabs>
        <w:suppressAutoHyphens/>
        <w:spacing w:line="238" w:lineRule="exact"/>
        <w:jc w:val="center"/>
        <w:rPr>
          <w:rFonts w:ascii="Arial" w:hAnsi="Arial" w:cs="Arial"/>
          <w:spacing w:val="-3"/>
          <w:sz w:val="18"/>
          <w:szCs w:val="18"/>
        </w:rPr>
      </w:pPr>
    </w:p>
    <w:p w14:paraId="28E2C6CD" w14:textId="77777777" w:rsidR="00C149CD" w:rsidRDefault="00C149CD" w:rsidP="00A743F2">
      <w:pPr>
        <w:tabs>
          <w:tab w:val="center" w:pos="4320"/>
        </w:tabs>
        <w:suppressAutoHyphens/>
        <w:spacing w:line="238" w:lineRule="exact"/>
        <w:jc w:val="center"/>
        <w:rPr>
          <w:rFonts w:ascii="Arial" w:hAnsi="Arial" w:cs="Arial"/>
          <w:spacing w:val="-3"/>
          <w:sz w:val="18"/>
          <w:szCs w:val="18"/>
        </w:rPr>
      </w:pPr>
    </w:p>
    <w:p w14:paraId="1EF16FD4" w14:textId="77777777" w:rsidR="00C149CD" w:rsidRDefault="00C149CD" w:rsidP="00A743F2">
      <w:pPr>
        <w:tabs>
          <w:tab w:val="center" w:pos="4320"/>
        </w:tabs>
        <w:suppressAutoHyphens/>
        <w:spacing w:line="238" w:lineRule="exact"/>
        <w:jc w:val="center"/>
        <w:rPr>
          <w:rFonts w:ascii="Arial" w:hAnsi="Arial" w:cs="Arial"/>
          <w:spacing w:val="-3"/>
          <w:sz w:val="18"/>
          <w:szCs w:val="18"/>
        </w:rPr>
      </w:pPr>
    </w:p>
    <w:p w14:paraId="2F5BEB30" w14:textId="77777777" w:rsidR="00C149CD" w:rsidRDefault="00C149CD" w:rsidP="00A743F2">
      <w:pPr>
        <w:tabs>
          <w:tab w:val="center" w:pos="4320"/>
        </w:tabs>
        <w:suppressAutoHyphens/>
        <w:spacing w:line="238" w:lineRule="exact"/>
        <w:jc w:val="center"/>
        <w:rPr>
          <w:rFonts w:ascii="Arial" w:hAnsi="Arial" w:cs="Arial"/>
          <w:spacing w:val="-3"/>
          <w:sz w:val="18"/>
          <w:szCs w:val="18"/>
        </w:rPr>
      </w:pPr>
    </w:p>
    <w:p w14:paraId="745A5BBD" w14:textId="77777777" w:rsidR="00C149CD" w:rsidRDefault="00C149CD" w:rsidP="00A743F2">
      <w:pPr>
        <w:tabs>
          <w:tab w:val="center" w:pos="4320"/>
        </w:tabs>
        <w:suppressAutoHyphens/>
        <w:spacing w:line="238" w:lineRule="exact"/>
        <w:jc w:val="center"/>
        <w:rPr>
          <w:rFonts w:ascii="Arial" w:hAnsi="Arial" w:cs="Arial"/>
          <w:spacing w:val="-3"/>
          <w:sz w:val="18"/>
          <w:szCs w:val="18"/>
        </w:rPr>
      </w:pPr>
    </w:p>
    <w:p w14:paraId="497E508E" w14:textId="77777777" w:rsidR="00C149CD" w:rsidRDefault="00C149CD" w:rsidP="00A743F2">
      <w:pPr>
        <w:tabs>
          <w:tab w:val="center" w:pos="4320"/>
        </w:tabs>
        <w:suppressAutoHyphens/>
        <w:spacing w:line="238" w:lineRule="exact"/>
        <w:jc w:val="center"/>
        <w:rPr>
          <w:rFonts w:ascii="Arial" w:hAnsi="Arial" w:cs="Arial"/>
          <w:spacing w:val="-3"/>
          <w:sz w:val="18"/>
          <w:szCs w:val="18"/>
        </w:rPr>
      </w:pPr>
    </w:p>
    <w:p w14:paraId="0DE52AD6" w14:textId="77777777" w:rsidR="008C76E6" w:rsidRPr="00575963" w:rsidRDefault="008C76E6" w:rsidP="00A743F2">
      <w:pPr>
        <w:tabs>
          <w:tab w:val="center" w:pos="4320"/>
        </w:tabs>
        <w:suppressAutoHyphens/>
        <w:spacing w:line="238" w:lineRule="exact"/>
        <w:jc w:val="center"/>
        <w:rPr>
          <w:rFonts w:ascii="Arial" w:hAnsi="Arial" w:cs="Arial"/>
          <w:spacing w:val="-3"/>
          <w:sz w:val="18"/>
          <w:szCs w:val="18"/>
        </w:rPr>
      </w:pPr>
      <w:r w:rsidRPr="00575963">
        <w:rPr>
          <w:rFonts w:ascii="Arial" w:hAnsi="Arial" w:cs="Arial"/>
          <w:spacing w:val="-3"/>
          <w:sz w:val="18"/>
          <w:szCs w:val="18"/>
        </w:rPr>
        <w:t>Attachment No. 3</w:t>
      </w:r>
    </w:p>
    <w:p w14:paraId="2BA8FFA7" w14:textId="77777777" w:rsidR="008C76E6" w:rsidRPr="00A743F2" w:rsidRDefault="008C76E6" w:rsidP="00A743F2">
      <w:pPr>
        <w:tabs>
          <w:tab w:val="center" w:pos="4320"/>
        </w:tabs>
        <w:suppressAutoHyphens/>
        <w:spacing w:line="238" w:lineRule="exact"/>
        <w:jc w:val="both"/>
        <w:rPr>
          <w:rFonts w:ascii="Arial" w:hAnsi="Arial" w:cs="Arial"/>
          <w:spacing w:val="-3"/>
          <w:sz w:val="18"/>
          <w:szCs w:val="18"/>
        </w:rPr>
      </w:pPr>
      <w:r w:rsidRPr="00575963">
        <w:rPr>
          <w:rFonts w:ascii="Arial" w:hAnsi="Arial" w:cs="Arial"/>
          <w:spacing w:val="-3"/>
          <w:sz w:val="18"/>
          <w:szCs w:val="18"/>
        </w:rPr>
        <w:tab/>
      </w:r>
      <w:r w:rsidRPr="00575963">
        <w:rPr>
          <w:rFonts w:ascii="Arial" w:hAnsi="Arial" w:cs="Arial"/>
          <w:b/>
          <w:spacing w:val="-3"/>
          <w:sz w:val="18"/>
          <w:szCs w:val="18"/>
        </w:rPr>
        <w:t>RECORD OF ENVIRONMENTAL CONSIDERATION</w:t>
      </w:r>
    </w:p>
    <w:p w14:paraId="0D646E15" w14:textId="77777777" w:rsidR="008C76E6" w:rsidRPr="00575963" w:rsidRDefault="008C76E6" w:rsidP="008C76E6">
      <w:pPr>
        <w:tabs>
          <w:tab w:val="center" w:pos="4320"/>
        </w:tabs>
        <w:suppressAutoHyphens/>
        <w:spacing w:line="238" w:lineRule="exact"/>
        <w:jc w:val="center"/>
        <w:rPr>
          <w:rFonts w:ascii="Arial" w:hAnsi="Arial" w:cs="Arial"/>
          <w:spacing w:val="-3"/>
          <w:sz w:val="18"/>
          <w:szCs w:val="18"/>
        </w:rPr>
      </w:pPr>
      <w:r w:rsidRPr="00575963">
        <w:rPr>
          <w:rFonts w:ascii="Arial" w:hAnsi="Arial" w:cs="Arial"/>
          <w:b/>
          <w:spacing w:val="-3"/>
          <w:sz w:val="18"/>
          <w:szCs w:val="18"/>
        </w:rPr>
        <w:t>(REC)</w:t>
      </w:r>
    </w:p>
    <w:p w14:paraId="60DFC8E2" w14:textId="77777777" w:rsidR="008C76E6" w:rsidRPr="00575963" w:rsidRDefault="008C76E6" w:rsidP="008C76E6">
      <w:pPr>
        <w:tabs>
          <w:tab w:val="left" w:pos="0"/>
          <w:tab w:val="left" w:pos="990"/>
          <w:tab w:val="left" w:pos="5040"/>
          <w:tab w:val="right" w:pos="8359"/>
          <w:tab w:val="left" w:pos="8640"/>
        </w:tabs>
        <w:suppressAutoHyphens/>
        <w:spacing w:line="238" w:lineRule="exact"/>
        <w:jc w:val="both"/>
        <w:rPr>
          <w:rFonts w:ascii="Arial" w:hAnsi="Arial" w:cs="Arial"/>
          <w:spacing w:val="-3"/>
          <w:sz w:val="18"/>
          <w:szCs w:val="18"/>
        </w:rPr>
      </w:pPr>
    </w:p>
    <w:p w14:paraId="042A7B38" w14:textId="77777777" w:rsidR="005A315C" w:rsidRPr="005A315C" w:rsidRDefault="008C76E6" w:rsidP="005A315C">
      <w:pPr>
        <w:tabs>
          <w:tab w:val="left" w:pos="-1440"/>
          <w:tab w:val="left" w:pos="-720"/>
          <w:tab w:val="left" w:pos="0"/>
          <w:tab w:val="left" w:pos="1170"/>
          <w:tab w:val="left" w:pos="2880"/>
        </w:tabs>
        <w:suppressAutoHyphens/>
        <w:ind w:left="1125" w:hanging="1125"/>
        <w:rPr>
          <w:rFonts w:ascii="Arial" w:hAnsi="Arial" w:cs="Arial"/>
          <w:caps/>
          <w:sz w:val="18"/>
          <w:szCs w:val="18"/>
        </w:rPr>
      </w:pPr>
      <w:r w:rsidRPr="00575963">
        <w:rPr>
          <w:rFonts w:ascii="Arial" w:hAnsi="Arial" w:cs="Arial"/>
          <w:spacing w:val="-3"/>
          <w:sz w:val="18"/>
          <w:szCs w:val="18"/>
        </w:rPr>
        <w:t>Project Title</w:t>
      </w:r>
      <w:r w:rsidR="007B1605">
        <w:rPr>
          <w:rFonts w:ascii="Arial" w:hAnsi="Arial" w:cs="Arial"/>
          <w:spacing w:val="-3"/>
          <w:sz w:val="18"/>
          <w:szCs w:val="18"/>
        </w:rPr>
        <w:t>:</w:t>
      </w:r>
      <w:r w:rsidR="007B1605">
        <w:rPr>
          <w:rFonts w:ascii="Arial" w:hAnsi="Arial" w:cs="Arial"/>
          <w:spacing w:val="-3"/>
          <w:sz w:val="18"/>
          <w:szCs w:val="18"/>
        </w:rPr>
        <w:tab/>
      </w:r>
      <w:r w:rsidRPr="00D908C1">
        <w:rPr>
          <w:rFonts w:ascii="Arial" w:hAnsi="Arial" w:cs="Arial"/>
          <w:caps/>
          <w:sz w:val="18"/>
          <w:szCs w:val="18"/>
        </w:rPr>
        <w:t xml:space="preserve"> </w:t>
      </w:r>
      <w:r w:rsidR="005A6A05">
        <w:rPr>
          <w:rFonts w:ascii="Arial" w:hAnsi="Arial" w:cs="Arial"/>
          <w:caps/>
          <w:sz w:val="18"/>
          <w:szCs w:val="18"/>
        </w:rPr>
        <w:t xml:space="preserve">SUBCONTRACT ARRANGEMENT WITH IOWA </w:t>
      </w:r>
      <w:r w:rsidR="0011733C">
        <w:rPr>
          <w:rFonts w:ascii="Arial" w:hAnsi="Arial" w:cs="Arial"/>
          <w:caps/>
          <w:sz w:val="18"/>
          <w:szCs w:val="18"/>
        </w:rPr>
        <w:t>AND MIDDLETOWN</w:t>
      </w:r>
      <w:r w:rsidR="005A6A05">
        <w:rPr>
          <w:rFonts w:ascii="Arial" w:hAnsi="Arial" w:cs="Arial"/>
          <w:caps/>
          <w:sz w:val="18"/>
          <w:szCs w:val="18"/>
        </w:rPr>
        <w:t xml:space="preserve"> RAILWAYS TO </w:t>
      </w:r>
      <w:r w:rsidR="005A6A05" w:rsidRPr="005A6A05">
        <w:rPr>
          <w:rFonts w:ascii="Arial" w:hAnsi="Arial" w:cs="Arial"/>
          <w:caps/>
          <w:sz w:val="18"/>
          <w:szCs w:val="18"/>
        </w:rPr>
        <w:t>Operate the Railroad System, Perform Maintenance, Repair Rail Cars and Store Rail Cars</w:t>
      </w:r>
    </w:p>
    <w:p w14:paraId="6CC5C325" w14:textId="77777777" w:rsidR="008C76E6" w:rsidRDefault="008C76E6" w:rsidP="005A315C">
      <w:pPr>
        <w:tabs>
          <w:tab w:val="left" w:pos="-1440"/>
          <w:tab w:val="left" w:pos="-720"/>
          <w:tab w:val="left" w:pos="0"/>
          <w:tab w:val="left" w:pos="1170"/>
          <w:tab w:val="left" w:pos="2880"/>
        </w:tabs>
        <w:suppressAutoHyphens/>
        <w:rPr>
          <w:rFonts w:ascii="Arial" w:hAnsi="Arial" w:cs="Arial"/>
          <w:caps/>
          <w:sz w:val="18"/>
          <w:szCs w:val="18"/>
        </w:rPr>
      </w:pPr>
    </w:p>
    <w:p w14:paraId="79DC5E4B" w14:textId="77777777" w:rsidR="005A315C" w:rsidRPr="007D2AE8" w:rsidRDefault="00A743F2" w:rsidP="00A743F2">
      <w:pPr>
        <w:tabs>
          <w:tab w:val="left" w:pos="-1440"/>
          <w:tab w:val="left" w:pos="-720"/>
          <w:tab w:val="left" w:pos="0"/>
          <w:tab w:val="left" w:pos="1350"/>
          <w:tab w:val="left" w:pos="1440"/>
          <w:tab w:val="left" w:pos="1620"/>
          <w:tab w:val="left" w:pos="2880"/>
        </w:tabs>
        <w:suppressAutoHyphens/>
        <w:rPr>
          <w:rFonts w:ascii="Arial" w:hAnsi="Arial" w:cs="Arial"/>
          <w:b/>
          <w:spacing w:val="-3"/>
          <w:sz w:val="18"/>
          <w:szCs w:val="18"/>
        </w:rPr>
      </w:pPr>
      <w:r>
        <w:rPr>
          <w:rFonts w:ascii="Arial" w:hAnsi="Arial" w:cs="Arial"/>
          <w:b/>
          <w:spacing w:val="-3"/>
          <w:sz w:val="18"/>
          <w:szCs w:val="18"/>
        </w:rPr>
        <w:t xml:space="preserve">A Brief Description:  </w:t>
      </w:r>
      <w:r w:rsidR="005A6A05">
        <w:rPr>
          <w:rFonts w:ascii="Arial" w:hAnsi="Arial" w:cs="Arial"/>
          <w:b/>
          <w:spacing w:val="-3"/>
          <w:sz w:val="18"/>
          <w:szCs w:val="18"/>
        </w:rPr>
        <w:t xml:space="preserve">American Ordnance LLC intends to enter into a subcontract agreement with Iowa </w:t>
      </w:r>
      <w:r w:rsidR="0011733C">
        <w:rPr>
          <w:rFonts w:ascii="Arial" w:hAnsi="Arial" w:cs="Arial"/>
          <w:b/>
          <w:spacing w:val="-3"/>
          <w:sz w:val="18"/>
          <w:szCs w:val="18"/>
        </w:rPr>
        <w:t>and Middletown</w:t>
      </w:r>
      <w:r w:rsidR="005A6A05">
        <w:rPr>
          <w:rFonts w:ascii="Arial" w:hAnsi="Arial" w:cs="Arial"/>
          <w:b/>
          <w:spacing w:val="-3"/>
          <w:sz w:val="18"/>
          <w:szCs w:val="18"/>
        </w:rPr>
        <w:t xml:space="preserve"> Railway in order to</w:t>
      </w:r>
      <w:r w:rsidR="00C149CD">
        <w:rPr>
          <w:rFonts w:ascii="Arial" w:hAnsi="Arial" w:cs="Arial"/>
          <w:b/>
          <w:spacing w:val="-3"/>
          <w:sz w:val="18"/>
          <w:szCs w:val="18"/>
        </w:rPr>
        <w:t xml:space="preserve"> </w:t>
      </w:r>
      <w:r w:rsidR="005A6A05" w:rsidRPr="005A6A05">
        <w:rPr>
          <w:rFonts w:ascii="Arial" w:hAnsi="Arial" w:cs="Arial"/>
          <w:b/>
          <w:spacing w:val="-3"/>
          <w:sz w:val="18"/>
          <w:szCs w:val="18"/>
        </w:rPr>
        <w:t>Operate the Railroad System, Perform Maintenance, Repair Rail Cars and Store Rail Cars</w:t>
      </w:r>
    </w:p>
    <w:p w14:paraId="161A6D31" w14:textId="77777777" w:rsidR="0011497D" w:rsidRPr="007D2AE8" w:rsidRDefault="0011497D" w:rsidP="008C76E6">
      <w:pPr>
        <w:tabs>
          <w:tab w:val="left" w:pos="-1440"/>
          <w:tab w:val="left" w:pos="-720"/>
          <w:tab w:val="left" w:pos="0"/>
          <w:tab w:val="left" w:pos="1350"/>
          <w:tab w:val="left" w:pos="1440"/>
          <w:tab w:val="left" w:pos="1620"/>
          <w:tab w:val="left" w:pos="2880"/>
        </w:tabs>
        <w:suppressAutoHyphens/>
        <w:rPr>
          <w:rFonts w:ascii="Arial" w:hAnsi="Arial" w:cs="Arial"/>
          <w:sz w:val="18"/>
          <w:szCs w:val="18"/>
        </w:rPr>
      </w:pPr>
    </w:p>
    <w:p w14:paraId="0EDBB3B7" w14:textId="77777777" w:rsidR="008C76E6" w:rsidRDefault="008C76E6" w:rsidP="008C76E6">
      <w:pPr>
        <w:tabs>
          <w:tab w:val="left" w:pos="-1440"/>
          <w:tab w:val="left" w:pos="-720"/>
          <w:tab w:val="left" w:pos="0"/>
          <w:tab w:val="left" w:pos="1440"/>
          <w:tab w:val="left" w:pos="2880"/>
        </w:tabs>
        <w:suppressAutoHyphens/>
        <w:spacing w:line="238" w:lineRule="exact"/>
        <w:jc w:val="both"/>
        <w:rPr>
          <w:rFonts w:ascii="Arial" w:hAnsi="Arial" w:cs="Arial"/>
          <w:spacing w:val="-3"/>
          <w:sz w:val="18"/>
          <w:szCs w:val="18"/>
        </w:rPr>
      </w:pPr>
      <w:r w:rsidRPr="007D2AE8">
        <w:rPr>
          <w:rFonts w:ascii="Arial" w:hAnsi="Arial" w:cs="Arial"/>
          <w:spacing w:val="-3"/>
          <w:sz w:val="18"/>
          <w:szCs w:val="18"/>
        </w:rPr>
        <w:t xml:space="preserve">AO must comply with 10 USC 2692 and may not store or dispose of toxic or hazardous materials in violation of that statute.  All residual material (explosives, inert parts, subassemblies, and end items, whether acceptable or non-conforming) or excess Buyer-furnished tooling/equipment will be removed from the plant premises within 90 days following production completion.  Period of performance </w:t>
      </w:r>
      <w:r w:rsidR="007B1605" w:rsidRPr="007D2AE8">
        <w:rPr>
          <w:rFonts w:ascii="Arial" w:hAnsi="Arial" w:cs="Arial"/>
          <w:spacing w:val="-3"/>
          <w:sz w:val="18"/>
          <w:szCs w:val="18"/>
        </w:rPr>
        <w:t xml:space="preserve">will be </w:t>
      </w:r>
      <w:r w:rsidR="005A6A05">
        <w:rPr>
          <w:rFonts w:ascii="Arial" w:hAnsi="Arial" w:cs="Arial"/>
          <w:spacing w:val="-3"/>
          <w:sz w:val="18"/>
          <w:szCs w:val="18"/>
        </w:rPr>
        <w:t>February 2018 thru February 2019</w:t>
      </w:r>
      <w:r w:rsidRPr="007D2AE8">
        <w:rPr>
          <w:rFonts w:ascii="Arial" w:hAnsi="Arial" w:cs="Arial"/>
          <w:spacing w:val="-3"/>
          <w:sz w:val="18"/>
          <w:szCs w:val="18"/>
        </w:rPr>
        <w:t>.</w:t>
      </w:r>
    </w:p>
    <w:p w14:paraId="1D8A2ED3" w14:textId="77777777" w:rsidR="008C76E6" w:rsidRPr="00575963" w:rsidRDefault="008C76E6" w:rsidP="008C76E6">
      <w:pPr>
        <w:tabs>
          <w:tab w:val="left" w:pos="-1440"/>
          <w:tab w:val="left" w:pos="-720"/>
          <w:tab w:val="left" w:pos="0"/>
          <w:tab w:val="left" w:pos="1440"/>
          <w:tab w:val="left" w:pos="2880"/>
        </w:tabs>
        <w:suppressAutoHyphens/>
        <w:spacing w:line="238" w:lineRule="exact"/>
        <w:jc w:val="both"/>
        <w:rPr>
          <w:rFonts w:ascii="Arial" w:hAnsi="Arial" w:cs="Arial"/>
          <w:spacing w:val="-3"/>
          <w:sz w:val="18"/>
          <w:szCs w:val="18"/>
        </w:rPr>
      </w:pPr>
      <w:r>
        <w:rPr>
          <w:rFonts w:ascii="Arial" w:hAnsi="Arial" w:cs="Arial"/>
          <w:spacing w:val="-3"/>
          <w:sz w:val="18"/>
          <w:szCs w:val="18"/>
        </w:rPr>
        <w:tab/>
      </w:r>
    </w:p>
    <w:p w14:paraId="59332918" w14:textId="77777777" w:rsidR="008C76E6" w:rsidRPr="00575963" w:rsidRDefault="008C76E6" w:rsidP="008C76E6">
      <w:pPr>
        <w:tabs>
          <w:tab w:val="left" w:pos="-1440"/>
          <w:tab w:val="left" w:pos="-720"/>
          <w:tab w:val="left" w:pos="0"/>
          <w:tab w:val="left" w:pos="1440"/>
          <w:tab w:val="left" w:pos="2880"/>
        </w:tabs>
        <w:suppressAutoHyphens/>
        <w:spacing w:line="238" w:lineRule="exact"/>
        <w:jc w:val="both"/>
        <w:rPr>
          <w:rFonts w:ascii="Arial" w:hAnsi="Arial" w:cs="Arial"/>
          <w:sz w:val="18"/>
          <w:szCs w:val="18"/>
        </w:rPr>
      </w:pPr>
      <w:r w:rsidRPr="00575963">
        <w:rPr>
          <w:rFonts w:ascii="Arial" w:hAnsi="Arial" w:cs="Arial"/>
          <w:sz w:val="18"/>
          <w:szCs w:val="18"/>
        </w:rPr>
        <w:t xml:space="preserve">Cultural resources:  The proposed use of the facilities requested shall not require or include any building modifications and/or alterations.  This work is the same or very similar to work which has been done at the installation previously. This action does not constitute an undertaking as described in 36 CFR Part 800.  </w:t>
      </w:r>
    </w:p>
    <w:p w14:paraId="1ABC72C2" w14:textId="77777777" w:rsidR="008C76E6" w:rsidRPr="00575963" w:rsidRDefault="008C76E6" w:rsidP="008C76E6">
      <w:pPr>
        <w:tabs>
          <w:tab w:val="left" w:pos="-1440"/>
          <w:tab w:val="left" w:pos="-720"/>
          <w:tab w:val="left" w:pos="0"/>
          <w:tab w:val="left" w:pos="1440"/>
          <w:tab w:val="left" w:pos="2880"/>
        </w:tabs>
        <w:suppressAutoHyphens/>
        <w:spacing w:line="238" w:lineRule="exact"/>
        <w:jc w:val="both"/>
        <w:rPr>
          <w:rFonts w:ascii="Arial" w:hAnsi="Arial" w:cs="Arial"/>
          <w:sz w:val="18"/>
          <w:szCs w:val="18"/>
        </w:rPr>
      </w:pPr>
    </w:p>
    <w:p w14:paraId="4A8B4BAD" w14:textId="77777777" w:rsidR="008C76E6" w:rsidRPr="00575963" w:rsidRDefault="008C76E6" w:rsidP="008C76E6">
      <w:pPr>
        <w:tabs>
          <w:tab w:val="left" w:pos="-1440"/>
          <w:tab w:val="left" w:pos="-720"/>
          <w:tab w:val="left" w:pos="0"/>
          <w:tab w:val="left" w:pos="1440"/>
          <w:tab w:val="left" w:pos="2880"/>
        </w:tabs>
        <w:suppressAutoHyphens/>
        <w:spacing w:line="238" w:lineRule="exact"/>
        <w:jc w:val="both"/>
        <w:rPr>
          <w:rFonts w:ascii="Arial" w:hAnsi="Arial" w:cs="Arial"/>
          <w:sz w:val="18"/>
          <w:szCs w:val="18"/>
        </w:rPr>
      </w:pPr>
      <w:r w:rsidRPr="00BC3798">
        <w:rPr>
          <w:rFonts w:ascii="Arial" w:hAnsi="Arial" w:cs="Arial"/>
          <w:sz w:val="18"/>
          <w:szCs w:val="18"/>
        </w:rPr>
        <w:t>As per 32 CFR Part 651.29, the screening conditions have been reviewed and the screening criteria are considered to have been met.</w:t>
      </w:r>
    </w:p>
    <w:p w14:paraId="5CE30576" w14:textId="77777777" w:rsidR="008C76E6" w:rsidRPr="00575963" w:rsidRDefault="008C76E6" w:rsidP="008C76E6">
      <w:pPr>
        <w:tabs>
          <w:tab w:val="left" w:pos="-1440"/>
          <w:tab w:val="left" w:pos="-720"/>
          <w:tab w:val="left" w:pos="0"/>
          <w:tab w:val="left" w:pos="1440"/>
          <w:tab w:val="left" w:pos="2880"/>
        </w:tabs>
        <w:suppressAutoHyphens/>
        <w:spacing w:line="238" w:lineRule="exact"/>
        <w:jc w:val="both"/>
        <w:rPr>
          <w:rFonts w:ascii="Arial" w:hAnsi="Arial" w:cs="Arial"/>
          <w:spacing w:val="-3"/>
          <w:sz w:val="18"/>
          <w:szCs w:val="18"/>
        </w:rPr>
      </w:pPr>
    </w:p>
    <w:p w14:paraId="0C556300" w14:textId="77777777" w:rsidR="008C76E6" w:rsidRPr="00575963" w:rsidRDefault="008C76E6" w:rsidP="008C76E6">
      <w:pPr>
        <w:tabs>
          <w:tab w:val="left" w:pos="-1440"/>
          <w:tab w:val="left" w:pos="-720"/>
          <w:tab w:val="left" w:pos="0"/>
          <w:tab w:val="left" w:pos="1440"/>
          <w:tab w:val="left" w:pos="2880"/>
        </w:tabs>
        <w:suppressAutoHyphens/>
        <w:spacing w:line="238" w:lineRule="exact"/>
        <w:jc w:val="both"/>
        <w:rPr>
          <w:rFonts w:ascii="Arial" w:hAnsi="Arial" w:cs="Arial"/>
          <w:spacing w:val="-3"/>
          <w:sz w:val="18"/>
          <w:szCs w:val="18"/>
        </w:rPr>
      </w:pPr>
      <w:r w:rsidRPr="00575963">
        <w:rPr>
          <w:rFonts w:ascii="Arial" w:hAnsi="Arial" w:cs="Arial"/>
          <w:spacing w:val="-3"/>
          <w:sz w:val="18"/>
          <w:szCs w:val="18"/>
        </w:rPr>
        <w:t>Reason for using Record of Environmental Consideration (choose one):</w:t>
      </w:r>
    </w:p>
    <w:p w14:paraId="42C3B664" w14:textId="77777777" w:rsidR="008C76E6" w:rsidRPr="00575963" w:rsidRDefault="008C76E6" w:rsidP="008C76E6">
      <w:pPr>
        <w:tabs>
          <w:tab w:val="left" w:pos="0"/>
          <w:tab w:val="left" w:pos="900"/>
          <w:tab w:val="left" w:pos="2160"/>
          <w:tab w:val="left" w:pos="7020"/>
          <w:tab w:val="left" w:pos="7560"/>
          <w:tab w:val="right" w:pos="8359"/>
        </w:tabs>
        <w:suppressAutoHyphens/>
        <w:spacing w:line="238" w:lineRule="exact"/>
        <w:jc w:val="both"/>
        <w:rPr>
          <w:rFonts w:ascii="Arial" w:hAnsi="Arial" w:cs="Arial"/>
          <w:spacing w:val="-3"/>
          <w:sz w:val="18"/>
          <w:szCs w:val="18"/>
        </w:rPr>
      </w:pPr>
    </w:p>
    <w:p w14:paraId="6938E76D" w14:textId="77777777" w:rsidR="008C76E6" w:rsidRPr="00925223" w:rsidRDefault="008C76E6" w:rsidP="008C76E6">
      <w:pPr>
        <w:tabs>
          <w:tab w:val="left" w:pos="0"/>
          <w:tab w:val="left" w:pos="360"/>
          <w:tab w:val="left" w:pos="1260"/>
          <w:tab w:val="left" w:pos="6840"/>
          <w:tab w:val="left" w:pos="8640"/>
        </w:tabs>
        <w:suppressAutoHyphens/>
        <w:spacing w:line="238" w:lineRule="exact"/>
        <w:jc w:val="both"/>
        <w:rPr>
          <w:rFonts w:ascii="Arial" w:hAnsi="Arial" w:cs="Arial"/>
          <w:spacing w:val="-3"/>
          <w:sz w:val="18"/>
          <w:szCs w:val="18"/>
        </w:rPr>
      </w:pPr>
      <w:r w:rsidRPr="00885FEB">
        <w:rPr>
          <w:rFonts w:ascii="Arial" w:hAnsi="Arial" w:cs="Arial"/>
          <w:spacing w:val="-3"/>
          <w:sz w:val="18"/>
          <w:szCs w:val="18"/>
          <w:u w:val="single"/>
        </w:rPr>
        <w:t>__</w:t>
      </w:r>
      <w:r w:rsidR="00A2621F">
        <w:rPr>
          <w:rFonts w:ascii="Arial" w:hAnsi="Arial" w:cs="Arial"/>
          <w:spacing w:val="-3"/>
          <w:sz w:val="18"/>
          <w:szCs w:val="18"/>
          <w:u w:val="single"/>
        </w:rPr>
        <w:t>_</w:t>
      </w:r>
      <w:r w:rsidR="000A3AF3">
        <w:rPr>
          <w:rFonts w:ascii="Arial" w:hAnsi="Arial" w:cs="Arial"/>
          <w:spacing w:val="-3"/>
          <w:sz w:val="18"/>
          <w:szCs w:val="18"/>
          <w:u w:val="single"/>
        </w:rPr>
        <w:t>_</w:t>
      </w:r>
      <w:r w:rsidR="00081A41" w:rsidRPr="00885FEB">
        <w:rPr>
          <w:rFonts w:ascii="Arial" w:hAnsi="Arial" w:cs="Arial"/>
          <w:spacing w:val="-3"/>
          <w:sz w:val="18"/>
          <w:szCs w:val="18"/>
          <w:u w:val="single"/>
        </w:rPr>
        <w:t>_</w:t>
      </w:r>
      <w:r w:rsidRPr="00885FEB">
        <w:rPr>
          <w:rFonts w:ascii="Arial" w:hAnsi="Arial" w:cs="Arial"/>
          <w:spacing w:val="-3"/>
          <w:sz w:val="18"/>
          <w:szCs w:val="18"/>
          <w:u w:val="single"/>
        </w:rPr>
        <w:t>___</w:t>
      </w:r>
      <w:r>
        <w:rPr>
          <w:rFonts w:ascii="Arial" w:hAnsi="Arial" w:cs="Arial"/>
          <w:spacing w:val="-3"/>
          <w:sz w:val="18"/>
          <w:szCs w:val="18"/>
        </w:rPr>
        <w:t xml:space="preserve">   a.)  </w:t>
      </w:r>
      <w:r w:rsidRPr="00925223">
        <w:rPr>
          <w:rFonts w:ascii="Arial" w:hAnsi="Arial" w:cs="Arial"/>
          <w:spacing w:val="-3"/>
          <w:sz w:val="18"/>
          <w:szCs w:val="18"/>
        </w:rPr>
        <w:t>Adequately covered in an (EA, EIS) entitled: Environmental Assessment for the Implementation of</w:t>
      </w:r>
    </w:p>
    <w:p w14:paraId="47133D47" w14:textId="77777777" w:rsidR="008C76E6" w:rsidRPr="00925223" w:rsidRDefault="008C76E6" w:rsidP="008C76E6">
      <w:pPr>
        <w:tabs>
          <w:tab w:val="left" w:pos="0"/>
          <w:tab w:val="left" w:pos="360"/>
          <w:tab w:val="left" w:pos="1260"/>
          <w:tab w:val="left" w:pos="6840"/>
          <w:tab w:val="left" w:pos="8640"/>
        </w:tabs>
        <w:suppressAutoHyphens/>
        <w:spacing w:line="238" w:lineRule="exact"/>
        <w:jc w:val="both"/>
        <w:rPr>
          <w:rFonts w:ascii="Arial" w:hAnsi="Arial" w:cs="Arial"/>
          <w:spacing w:val="-3"/>
          <w:sz w:val="18"/>
          <w:szCs w:val="18"/>
        </w:rPr>
      </w:pPr>
      <w:r w:rsidRPr="00925223">
        <w:rPr>
          <w:rFonts w:ascii="Arial" w:hAnsi="Arial" w:cs="Arial"/>
          <w:spacing w:val="-3"/>
          <w:sz w:val="18"/>
          <w:szCs w:val="18"/>
        </w:rPr>
        <w:t xml:space="preserve"> Actions to Relocate Production Operations from MLAAP to IAAAP as Proposed by Contract Number W52P1J-09-E-0001 awarded to American Ordnance LLC, March 2011</w:t>
      </w:r>
    </w:p>
    <w:p w14:paraId="4822B039" w14:textId="77777777" w:rsidR="008C76E6" w:rsidRPr="00575963" w:rsidRDefault="008C76E6" w:rsidP="008C76E6">
      <w:pPr>
        <w:tabs>
          <w:tab w:val="left" w:pos="0"/>
          <w:tab w:val="left" w:pos="360"/>
          <w:tab w:val="left" w:pos="1260"/>
          <w:tab w:val="left" w:pos="6840"/>
          <w:tab w:val="left" w:pos="8640"/>
        </w:tabs>
        <w:suppressAutoHyphens/>
        <w:spacing w:line="238" w:lineRule="exact"/>
        <w:ind w:left="1620" w:hanging="1620"/>
        <w:jc w:val="both"/>
        <w:rPr>
          <w:rFonts w:ascii="Arial" w:hAnsi="Arial" w:cs="Arial"/>
          <w:spacing w:val="-3"/>
          <w:sz w:val="18"/>
          <w:szCs w:val="18"/>
        </w:rPr>
      </w:pPr>
      <w:r>
        <w:rPr>
          <w:rFonts w:ascii="Arial" w:hAnsi="Arial" w:cs="Arial"/>
          <w:spacing w:val="-3"/>
          <w:sz w:val="18"/>
          <w:szCs w:val="18"/>
        </w:rPr>
        <w:t>OR</w:t>
      </w:r>
    </w:p>
    <w:p w14:paraId="75CF55F7" w14:textId="77777777" w:rsidR="008C76E6" w:rsidRPr="00575963" w:rsidRDefault="008C76E6" w:rsidP="008C76E6">
      <w:pPr>
        <w:tabs>
          <w:tab w:val="left" w:pos="0"/>
          <w:tab w:val="left" w:pos="360"/>
          <w:tab w:val="left" w:pos="720"/>
          <w:tab w:val="left" w:pos="1260"/>
          <w:tab w:val="left" w:pos="1620"/>
          <w:tab w:val="left" w:pos="6840"/>
          <w:tab w:val="left" w:pos="8640"/>
        </w:tabs>
        <w:suppressAutoHyphens/>
        <w:spacing w:line="238" w:lineRule="exact"/>
        <w:jc w:val="both"/>
        <w:rPr>
          <w:rFonts w:ascii="Arial" w:hAnsi="Arial" w:cs="Arial"/>
          <w:spacing w:val="-3"/>
          <w:sz w:val="18"/>
          <w:szCs w:val="18"/>
        </w:rPr>
      </w:pPr>
    </w:p>
    <w:p w14:paraId="2E21EE13" w14:textId="77777777" w:rsidR="008C76E6" w:rsidRDefault="008C76E6" w:rsidP="008C76E6">
      <w:pPr>
        <w:rPr>
          <w:rFonts w:ascii="Arial" w:hAnsi="Arial" w:cs="Arial"/>
          <w:sz w:val="18"/>
          <w:szCs w:val="18"/>
        </w:rPr>
      </w:pPr>
      <w:r>
        <w:rPr>
          <w:rFonts w:ascii="Arial" w:hAnsi="Arial" w:cs="Arial"/>
          <w:sz w:val="18"/>
          <w:szCs w:val="18"/>
        </w:rPr>
        <w:t>___</w:t>
      </w:r>
      <w:r w:rsidR="000A3AF3">
        <w:rPr>
          <w:rFonts w:ascii="Arial" w:hAnsi="Arial" w:cs="Arial"/>
          <w:sz w:val="18"/>
          <w:szCs w:val="18"/>
        </w:rPr>
        <w:t>__</w:t>
      </w:r>
      <w:r>
        <w:rPr>
          <w:rFonts w:ascii="Arial" w:hAnsi="Arial" w:cs="Arial"/>
          <w:sz w:val="18"/>
          <w:szCs w:val="18"/>
        </w:rPr>
        <w:t>__   b.)  I</w:t>
      </w:r>
      <w:r w:rsidRPr="00575963">
        <w:rPr>
          <w:rFonts w:ascii="Arial" w:hAnsi="Arial" w:cs="Arial"/>
          <w:sz w:val="18"/>
          <w:szCs w:val="18"/>
        </w:rPr>
        <w:t xml:space="preserve">s categorically excluded under the provisions of CX </w:t>
      </w:r>
      <w:r w:rsidRPr="00575963">
        <w:rPr>
          <w:rFonts w:ascii="Arial" w:hAnsi="Arial" w:cs="Arial"/>
          <w:sz w:val="18"/>
          <w:szCs w:val="18"/>
          <w:u w:val="single"/>
        </w:rPr>
        <w:t>(f)</w:t>
      </w:r>
      <w:r w:rsidRPr="00575963">
        <w:rPr>
          <w:rFonts w:ascii="Arial" w:hAnsi="Arial" w:cs="Arial"/>
          <w:sz w:val="18"/>
          <w:szCs w:val="18"/>
        </w:rPr>
        <w:t>, Real estate activities (1) Grants or acquisitions of leases or licenses, and permits for use of Army controlled real property or facilities in which there is no significant change in land or facility use. 32 CFR Part 651.19, Appendix B – Categorical Exclusions, (and no extraordinary circumstances exist) to produce ammunition items which are the same or similar to ammunition being produced or previously produced at IAAAP and this work is to be performed in existing (non-historic) production buildings with no significant increase in wastes and emissions to be</w:t>
      </w:r>
      <w:r>
        <w:rPr>
          <w:rFonts w:ascii="Arial" w:hAnsi="Arial" w:cs="Arial"/>
          <w:sz w:val="18"/>
          <w:szCs w:val="18"/>
        </w:rPr>
        <w:t xml:space="preserve"> within existing permit limits. </w:t>
      </w:r>
    </w:p>
    <w:p w14:paraId="66B726CB" w14:textId="77777777" w:rsidR="008C76E6" w:rsidRDefault="008C76E6" w:rsidP="008C76E6">
      <w:pPr>
        <w:rPr>
          <w:rFonts w:ascii="Arial" w:hAnsi="Arial" w:cs="Arial"/>
          <w:sz w:val="18"/>
          <w:szCs w:val="18"/>
        </w:rPr>
      </w:pPr>
      <w:r>
        <w:rPr>
          <w:rFonts w:ascii="Arial" w:hAnsi="Arial" w:cs="Arial"/>
          <w:sz w:val="18"/>
          <w:szCs w:val="18"/>
        </w:rPr>
        <w:t>OR</w:t>
      </w:r>
    </w:p>
    <w:p w14:paraId="1B58160F" w14:textId="77777777" w:rsidR="008C76E6" w:rsidRDefault="008C76E6" w:rsidP="008C76E6">
      <w:pPr>
        <w:rPr>
          <w:rFonts w:ascii="Arial" w:hAnsi="Arial" w:cs="Arial"/>
          <w:sz w:val="18"/>
          <w:szCs w:val="18"/>
        </w:rPr>
      </w:pPr>
    </w:p>
    <w:p w14:paraId="1D530EE6" w14:textId="77777777" w:rsidR="008C76E6" w:rsidRPr="00575963" w:rsidRDefault="007B1605" w:rsidP="008C76E6">
      <w:pPr>
        <w:rPr>
          <w:rFonts w:ascii="Arial" w:hAnsi="Arial" w:cs="Arial"/>
          <w:sz w:val="18"/>
          <w:szCs w:val="18"/>
        </w:rPr>
      </w:pPr>
      <w:r>
        <w:rPr>
          <w:rFonts w:ascii="Arial" w:hAnsi="Arial" w:cs="Arial"/>
          <w:sz w:val="18"/>
          <w:szCs w:val="18"/>
        </w:rPr>
        <w:t>_</w:t>
      </w:r>
      <w:r w:rsidRPr="00081A41">
        <w:rPr>
          <w:rFonts w:ascii="Arial" w:hAnsi="Arial" w:cs="Arial"/>
          <w:sz w:val="18"/>
          <w:szCs w:val="18"/>
          <w:u w:val="single"/>
        </w:rPr>
        <w:t>_</w:t>
      </w:r>
      <w:r w:rsidR="00A743F2">
        <w:rPr>
          <w:rFonts w:ascii="Arial" w:hAnsi="Arial" w:cs="Arial"/>
          <w:sz w:val="18"/>
          <w:szCs w:val="18"/>
          <w:u w:val="single"/>
        </w:rPr>
        <w:t>_</w:t>
      </w:r>
      <w:r w:rsidR="000A3AF3">
        <w:rPr>
          <w:rFonts w:ascii="Arial" w:hAnsi="Arial" w:cs="Arial"/>
          <w:sz w:val="18"/>
          <w:szCs w:val="18"/>
          <w:u w:val="single"/>
        </w:rPr>
        <w:t>X</w:t>
      </w:r>
      <w:r w:rsidR="00A2621F">
        <w:rPr>
          <w:rFonts w:ascii="Arial" w:hAnsi="Arial" w:cs="Arial"/>
          <w:sz w:val="18"/>
          <w:szCs w:val="18"/>
          <w:u w:val="single"/>
        </w:rPr>
        <w:t>_</w:t>
      </w:r>
      <w:r w:rsidR="00885FEB">
        <w:rPr>
          <w:rFonts w:ascii="Arial" w:hAnsi="Arial" w:cs="Arial"/>
          <w:sz w:val="18"/>
          <w:szCs w:val="18"/>
          <w:u w:val="single"/>
        </w:rPr>
        <w:t>_</w:t>
      </w:r>
      <w:r w:rsidR="00123C72">
        <w:rPr>
          <w:rFonts w:ascii="Arial" w:hAnsi="Arial" w:cs="Arial"/>
          <w:sz w:val="18"/>
          <w:szCs w:val="18"/>
        </w:rPr>
        <w:t>_</w:t>
      </w:r>
      <w:r w:rsidR="008C76E6">
        <w:rPr>
          <w:rFonts w:ascii="Arial" w:hAnsi="Arial" w:cs="Arial"/>
          <w:sz w:val="18"/>
          <w:szCs w:val="18"/>
        </w:rPr>
        <w:t>_   c.)  I</w:t>
      </w:r>
      <w:r w:rsidR="008C76E6" w:rsidRPr="00925223">
        <w:rPr>
          <w:rFonts w:ascii="Arial" w:hAnsi="Arial" w:cs="Arial"/>
          <w:sz w:val="18"/>
          <w:szCs w:val="18"/>
        </w:rPr>
        <w:t>s categorically excluded under the provisions of CX (b)(4) covering 'Administration/ operation activities', "Proposed activities and operations to be conducted in an existing non-historic structure which are within the scope and compatibility of the present functional use of the building, will not result in a substantial increase in waste discharged to the environment, will not result in substantially different waste discharges from current or previous activities, and emissions will remain within established permit limits, if any.</w:t>
      </w:r>
      <w:r w:rsidR="008C76E6">
        <w:rPr>
          <w:rFonts w:ascii="Arial" w:hAnsi="Arial" w:cs="Arial"/>
          <w:sz w:val="18"/>
          <w:szCs w:val="18"/>
        </w:rPr>
        <w:t xml:space="preserve"> </w:t>
      </w:r>
      <w:r w:rsidR="008C76E6" w:rsidRPr="003470D0">
        <w:rPr>
          <w:rFonts w:ascii="Arial" w:hAnsi="Arial" w:cs="Arial"/>
          <w:sz w:val="18"/>
          <w:szCs w:val="18"/>
        </w:rPr>
        <w:t>Additionally,</w:t>
      </w:r>
      <w:r w:rsidR="008C76E6">
        <w:rPr>
          <w:rFonts w:ascii="Arial" w:hAnsi="Arial" w:cs="Arial"/>
          <w:sz w:val="18"/>
          <w:szCs w:val="18"/>
        </w:rPr>
        <w:t xml:space="preserve"> </w:t>
      </w:r>
      <w:r w:rsidR="008C76E6" w:rsidRPr="003470D0">
        <w:rPr>
          <w:rFonts w:ascii="Arial" w:hAnsi="Arial" w:cs="Arial"/>
          <w:sz w:val="18"/>
          <w:szCs w:val="18"/>
        </w:rPr>
        <w:t>no extraordinary circumstances exist.</w:t>
      </w:r>
      <w:r w:rsidR="008C76E6" w:rsidRPr="00925223">
        <w:rPr>
          <w:rFonts w:ascii="Arial" w:hAnsi="Arial" w:cs="Arial"/>
          <w:sz w:val="18"/>
          <w:szCs w:val="18"/>
        </w:rPr>
        <w:t>"</w:t>
      </w:r>
    </w:p>
    <w:p w14:paraId="166F520B" w14:textId="77777777" w:rsidR="008C76E6" w:rsidRPr="00E0316B" w:rsidRDefault="008C76E6" w:rsidP="008C76E6">
      <w:pPr>
        <w:rPr>
          <w:rFonts w:ascii="Arial" w:hAnsi="Arial" w:cs="Arial"/>
          <w:sz w:val="18"/>
          <w:szCs w:val="18"/>
          <w:u w:val="single"/>
        </w:rPr>
      </w:pPr>
      <w:r w:rsidRPr="00575963">
        <w:rPr>
          <w:rFonts w:ascii="Arial" w:hAnsi="Arial" w:cs="Arial"/>
          <w:sz w:val="18"/>
          <w:szCs w:val="18"/>
        </w:rPr>
        <w:t xml:space="preserve">                          </w:t>
      </w:r>
    </w:p>
    <w:p w14:paraId="47AB2439" w14:textId="77777777" w:rsidR="008C76E6" w:rsidRPr="00575963" w:rsidRDefault="008C76E6" w:rsidP="008C76E6">
      <w:pPr>
        <w:tabs>
          <w:tab w:val="left" w:pos="0"/>
          <w:tab w:val="left" w:pos="360"/>
          <w:tab w:val="right" w:pos="8640"/>
        </w:tabs>
        <w:suppressAutoHyphens/>
        <w:spacing w:line="238" w:lineRule="exact"/>
        <w:ind w:right="90"/>
        <w:jc w:val="both"/>
        <w:rPr>
          <w:rFonts w:ascii="Arial" w:hAnsi="Arial" w:cs="Arial"/>
          <w:spacing w:val="-3"/>
          <w:sz w:val="18"/>
          <w:szCs w:val="18"/>
        </w:rPr>
      </w:pPr>
    </w:p>
    <w:tbl>
      <w:tblPr>
        <w:tblW w:w="0" w:type="auto"/>
        <w:tblLayout w:type="fixed"/>
        <w:tblLook w:val="0000" w:firstRow="0" w:lastRow="0" w:firstColumn="0" w:lastColumn="0" w:noHBand="0" w:noVBand="0"/>
      </w:tblPr>
      <w:tblGrid>
        <w:gridCol w:w="4428"/>
        <w:gridCol w:w="4428"/>
      </w:tblGrid>
      <w:tr w:rsidR="008C76E6" w:rsidRPr="00575963" w14:paraId="587FCC2A" w14:textId="77777777" w:rsidTr="008C76E6">
        <w:tc>
          <w:tcPr>
            <w:tcW w:w="4428" w:type="dxa"/>
            <w:tcBorders>
              <w:top w:val="single" w:sz="4" w:space="0" w:color="auto"/>
              <w:left w:val="nil"/>
              <w:bottom w:val="nil"/>
              <w:right w:val="nil"/>
            </w:tcBorders>
          </w:tcPr>
          <w:p w14:paraId="0B996957"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ind w:right="540"/>
              <w:jc w:val="both"/>
              <w:rPr>
                <w:rFonts w:ascii="Arial" w:hAnsi="Arial" w:cs="Arial"/>
                <w:spacing w:val="-3"/>
                <w:sz w:val="18"/>
                <w:szCs w:val="18"/>
              </w:rPr>
            </w:pPr>
            <w:r w:rsidRPr="00575963">
              <w:rPr>
                <w:rFonts w:ascii="Arial" w:hAnsi="Arial" w:cs="Arial"/>
                <w:spacing w:val="-3"/>
                <w:sz w:val="18"/>
                <w:szCs w:val="18"/>
              </w:rPr>
              <w:t>Date</w:t>
            </w:r>
          </w:p>
          <w:p w14:paraId="176ADECA"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ind w:right="540"/>
              <w:jc w:val="both"/>
              <w:rPr>
                <w:rFonts w:ascii="Arial" w:hAnsi="Arial" w:cs="Arial"/>
                <w:spacing w:val="-3"/>
                <w:sz w:val="18"/>
                <w:szCs w:val="18"/>
              </w:rPr>
            </w:pPr>
          </w:p>
          <w:p w14:paraId="79F196FD"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ind w:right="540"/>
              <w:jc w:val="both"/>
              <w:rPr>
                <w:rFonts w:ascii="Arial" w:hAnsi="Arial" w:cs="Arial"/>
                <w:spacing w:val="-3"/>
                <w:sz w:val="18"/>
                <w:szCs w:val="18"/>
              </w:rPr>
            </w:pPr>
          </w:p>
        </w:tc>
        <w:tc>
          <w:tcPr>
            <w:tcW w:w="4428" w:type="dxa"/>
            <w:tcBorders>
              <w:top w:val="single" w:sz="4" w:space="0" w:color="auto"/>
              <w:left w:val="nil"/>
              <w:bottom w:val="nil"/>
              <w:right w:val="nil"/>
            </w:tcBorders>
          </w:tcPr>
          <w:p w14:paraId="443A5D2C" w14:textId="77777777" w:rsidR="008C76E6" w:rsidRPr="00575963" w:rsidRDefault="00E75B1A"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jc w:val="right"/>
              <w:rPr>
                <w:rFonts w:ascii="Arial" w:hAnsi="Arial" w:cs="Arial"/>
                <w:spacing w:val="-3"/>
                <w:sz w:val="18"/>
                <w:szCs w:val="18"/>
              </w:rPr>
            </w:pPr>
            <w:r>
              <w:rPr>
                <w:rFonts w:ascii="Arial" w:hAnsi="Arial" w:cs="Arial"/>
                <w:spacing w:val="-3"/>
                <w:sz w:val="18"/>
                <w:szCs w:val="18"/>
              </w:rPr>
              <w:t>Gifford Haddock</w:t>
            </w:r>
          </w:p>
          <w:p w14:paraId="0E15452B"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jc w:val="right"/>
              <w:rPr>
                <w:rFonts w:ascii="Arial" w:hAnsi="Arial" w:cs="Arial"/>
                <w:spacing w:val="-3"/>
                <w:sz w:val="18"/>
                <w:szCs w:val="18"/>
              </w:rPr>
            </w:pPr>
            <w:r>
              <w:rPr>
                <w:rFonts w:ascii="Arial" w:hAnsi="Arial" w:cs="Arial"/>
                <w:spacing w:val="-3"/>
                <w:sz w:val="18"/>
                <w:szCs w:val="18"/>
              </w:rPr>
              <w:t xml:space="preserve">        Deputy to the Commander</w:t>
            </w:r>
          </w:p>
          <w:p w14:paraId="610B307A"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jc w:val="right"/>
              <w:rPr>
                <w:rFonts w:ascii="Arial" w:hAnsi="Arial" w:cs="Arial"/>
                <w:spacing w:val="-3"/>
                <w:sz w:val="18"/>
                <w:szCs w:val="18"/>
              </w:rPr>
            </w:pPr>
            <w:r>
              <w:rPr>
                <w:rFonts w:ascii="Arial" w:hAnsi="Arial" w:cs="Arial"/>
                <w:spacing w:val="-3"/>
                <w:sz w:val="18"/>
                <w:szCs w:val="18"/>
              </w:rPr>
              <w:t>Proponent</w:t>
            </w:r>
          </w:p>
          <w:p w14:paraId="054F9875"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jc w:val="right"/>
              <w:rPr>
                <w:rFonts w:ascii="Arial" w:hAnsi="Arial" w:cs="Arial"/>
                <w:spacing w:val="-3"/>
                <w:sz w:val="18"/>
                <w:szCs w:val="18"/>
              </w:rPr>
            </w:pPr>
          </w:p>
          <w:p w14:paraId="599875B4"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jc w:val="right"/>
              <w:rPr>
                <w:rFonts w:ascii="Arial" w:hAnsi="Arial" w:cs="Arial"/>
                <w:spacing w:val="-3"/>
                <w:sz w:val="18"/>
                <w:szCs w:val="18"/>
              </w:rPr>
            </w:pPr>
          </w:p>
          <w:p w14:paraId="48E852E1"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jc w:val="right"/>
              <w:rPr>
                <w:rFonts w:ascii="Arial" w:hAnsi="Arial" w:cs="Arial"/>
                <w:spacing w:val="-3"/>
                <w:sz w:val="18"/>
                <w:szCs w:val="18"/>
              </w:rPr>
            </w:pPr>
          </w:p>
          <w:p w14:paraId="13C06F70"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jc w:val="right"/>
              <w:rPr>
                <w:rFonts w:ascii="Arial" w:hAnsi="Arial" w:cs="Arial"/>
                <w:spacing w:val="-3"/>
                <w:sz w:val="18"/>
                <w:szCs w:val="18"/>
              </w:rPr>
            </w:pPr>
          </w:p>
        </w:tc>
      </w:tr>
      <w:tr w:rsidR="008C76E6" w:rsidRPr="00575963" w14:paraId="2E24AF3A" w14:textId="77777777" w:rsidTr="008C76E6">
        <w:tc>
          <w:tcPr>
            <w:tcW w:w="4428" w:type="dxa"/>
            <w:tcBorders>
              <w:top w:val="single" w:sz="4" w:space="0" w:color="auto"/>
              <w:left w:val="nil"/>
              <w:bottom w:val="nil"/>
              <w:right w:val="nil"/>
            </w:tcBorders>
          </w:tcPr>
          <w:p w14:paraId="39C8551A"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ind w:right="540"/>
              <w:jc w:val="both"/>
              <w:rPr>
                <w:rFonts w:ascii="Arial" w:hAnsi="Arial" w:cs="Arial"/>
                <w:spacing w:val="-3"/>
                <w:sz w:val="18"/>
                <w:szCs w:val="18"/>
              </w:rPr>
            </w:pPr>
            <w:r w:rsidRPr="00575963">
              <w:rPr>
                <w:rFonts w:ascii="Arial" w:hAnsi="Arial" w:cs="Arial"/>
                <w:spacing w:val="-3"/>
                <w:sz w:val="18"/>
                <w:szCs w:val="18"/>
              </w:rPr>
              <w:t>Date</w:t>
            </w:r>
          </w:p>
        </w:tc>
        <w:tc>
          <w:tcPr>
            <w:tcW w:w="4428" w:type="dxa"/>
            <w:tcBorders>
              <w:top w:val="single" w:sz="4" w:space="0" w:color="auto"/>
              <w:left w:val="nil"/>
              <w:bottom w:val="nil"/>
              <w:right w:val="nil"/>
            </w:tcBorders>
          </w:tcPr>
          <w:p w14:paraId="5575AB39" w14:textId="77777777" w:rsidR="008C76E6" w:rsidRPr="00575963" w:rsidRDefault="00AC032B"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jc w:val="right"/>
              <w:rPr>
                <w:rFonts w:ascii="Arial" w:hAnsi="Arial" w:cs="Arial"/>
                <w:spacing w:val="-3"/>
                <w:sz w:val="18"/>
                <w:szCs w:val="18"/>
              </w:rPr>
            </w:pPr>
            <w:r>
              <w:rPr>
                <w:rFonts w:ascii="Arial" w:hAnsi="Arial" w:cs="Arial"/>
                <w:spacing w:val="-3"/>
                <w:sz w:val="18"/>
                <w:szCs w:val="18"/>
              </w:rPr>
              <w:t>Randy Doyle</w:t>
            </w:r>
          </w:p>
          <w:p w14:paraId="1E368F50" w14:textId="77777777" w:rsidR="008C76E6" w:rsidRPr="00575963" w:rsidRDefault="008C76E6" w:rsidP="008C76E6">
            <w:pPr>
              <w:tabs>
                <w:tab w:val="left" w:pos="0"/>
                <w:tab w:val="left" w:pos="360"/>
                <w:tab w:val="left" w:pos="1260"/>
                <w:tab w:val="left" w:pos="1620"/>
                <w:tab w:val="left" w:pos="5400"/>
                <w:tab w:val="left" w:pos="7020"/>
                <w:tab w:val="left" w:pos="7290"/>
                <w:tab w:val="right" w:pos="8359"/>
                <w:tab w:val="left" w:pos="8640"/>
              </w:tabs>
              <w:suppressAutoHyphens/>
              <w:spacing w:line="238" w:lineRule="exact"/>
              <w:jc w:val="right"/>
              <w:rPr>
                <w:rFonts w:ascii="Arial" w:hAnsi="Arial" w:cs="Arial"/>
                <w:spacing w:val="-3"/>
                <w:sz w:val="18"/>
                <w:szCs w:val="18"/>
              </w:rPr>
            </w:pPr>
            <w:r>
              <w:rPr>
                <w:rFonts w:ascii="Arial" w:hAnsi="Arial" w:cs="Arial"/>
                <w:spacing w:val="-3"/>
                <w:sz w:val="18"/>
                <w:szCs w:val="18"/>
              </w:rPr>
              <w:lastRenderedPageBreak/>
              <w:t>NEPA POC</w:t>
            </w:r>
          </w:p>
        </w:tc>
      </w:tr>
    </w:tbl>
    <w:p w14:paraId="506322A1" w14:textId="77777777" w:rsidR="00F1652B" w:rsidRPr="00123C72" w:rsidRDefault="008C76E6" w:rsidP="00123C72">
      <w:pPr>
        <w:jc w:val="center"/>
        <w:rPr>
          <w:rFonts w:ascii="Arial" w:hAnsi="Arial" w:cs="Arial"/>
          <w:sz w:val="18"/>
          <w:szCs w:val="18"/>
        </w:rPr>
      </w:pPr>
      <w:r>
        <w:rPr>
          <w:rFonts w:ascii="Arial" w:hAnsi="Arial" w:cs="Arial"/>
          <w:sz w:val="18"/>
          <w:szCs w:val="18"/>
        </w:rPr>
        <w:lastRenderedPageBreak/>
        <w:t xml:space="preserve">                                                                                                              </w:t>
      </w:r>
      <w:r w:rsidR="00AC032B">
        <w:rPr>
          <w:rFonts w:ascii="Arial" w:hAnsi="Arial" w:cs="Arial"/>
          <w:sz w:val="18"/>
          <w:szCs w:val="18"/>
        </w:rPr>
        <w:t xml:space="preserve">     </w:t>
      </w:r>
      <w:r>
        <w:rPr>
          <w:rFonts w:ascii="Arial" w:hAnsi="Arial" w:cs="Arial"/>
          <w:sz w:val="18"/>
          <w:szCs w:val="18"/>
        </w:rPr>
        <w:t xml:space="preserve"> </w:t>
      </w:r>
      <w:r w:rsidRPr="00C52B52">
        <w:rPr>
          <w:rFonts w:ascii="Arial" w:hAnsi="Arial" w:cs="Arial"/>
          <w:sz w:val="18"/>
          <w:szCs w:val="18"/>
        </w:rPr>
        <w:t>Iowa Army Ammunition Plant</w:t>
      </w:r>
    </w:p>
    <w:sectPr w:rsidR="00F1652B" w:rsidRPr="00123C72" w:rsidSect="008467A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Elmore, Adam J" w:date="2018-03-12T07:16:00Z" w:initials="EAJ">
    <w:p w14:paraId="3634BA03" w14:textId="77777777" w:rsidR="00AB2A8E" w:rsidRDefault="00AB2A8E">
      <w:pPr>
        <w:pStyle w:val="CommentText"/>
      </w:pPr>
      <w:r>
        <w:rPr>
          <w:rStyle w:val="CommentReference"/>
        </w:rPr>
        <w:annotationRef/>
      </w:r>
      <w:r>
        <w:t>Operation of the rail will require the transportation of hazardous material.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4BA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2F4" w:rsidP="00AD693E" w:rsidRDefault="00B962F4" w14:paraId="2BB76638" w14:textId="77777777">
      <w:r>
        <w:separator/>
      </w:r>
    </w:p>
  </w:endnote>
  <w:endnote w:type="continuationSeparator" w:id="0">
    <w:p w:rsidR="00B962F4" w:rsidP="00AD693E" w:rsidRDefault="00B962F4" w14:paraId="6A5B2F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75F8" w14:textId="77777777" w:rsidR="008206A0" w:rsidRDefault="008206A0">
    <w:pPr>
      <w:pStyle w:val="Footer"/>
    </w:pPr>
    <w:r>
      <w:fldChar w:fldCharType="begin"/>
    </w:r>
    <w:r>
      <w:instrText xml:space="preserve"> PAGE   \* MERGEFORMAT </w:instrText>
    </w:r>
    <w:r>
      <w:fldChar w:fldCharType="separate"/>
    </w:r>
    <w:r w:rsidR="00B877C2">
      <w:rPr>
        <w:noProof/>
      </w:rPr>
      <w:t>1</w:t>
    </w:r>
    <w:r>
      <w:rPr>
        <w:noProof/>
      </w:rPr>
      <w:fldChar w:fldCharType="end"/>
    </w:r>
  </w:p>
  <w:p w14:paraId="127682B0" w14:textId="77777777" w:rsidR="008206A0" w:rsidRDefault="0082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2F4" w:rsidP="00AD693E" w:rsidRDefault="00B962F4" w14:paraId="69FDA95B" w14:textId="77777777">
      <w:r>
        <w:separator/>
      </w:r>
    </w:p>
  </w:footnote>
  <w:footnote w:type="continuationSeparator" w:id="0">
    <w:p w:rsidR="00B962F4" w:rsidP="00AD693E" w:rsidRDefault="00B962F4" w14:paraId="7C85E847"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848"/>
    <w:multiLevelType w:val="hybridMultilevel"/>
    <w:tmpl w:val="6DF85FC6"/>
    <w:lvl w:ilvl="0" w:tplc="9D0679F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77FF"/>
    <w:multiLevelType w:val="singleLevel"/>
    <w:tmpl w:val="04090019"/>
    <w:lvl w:ilvl="0">
      <w:start w:val="1"/>
      <w:numFmt w:val="decimal"/>
      <w:lvlText w:val="%1."/>
      <w:lvlJc w:val="left"/>
      <w:pPr>
        <w:ind w:left="720" w:hanging="360"/>
      </w:pPr>
      <w:rPr>
        <w:rFonts w:hint="default"/>
      </w:rPr>
    </w:lvl>
  </w:abstractNum>
  <w:abstractNum w:abstractNumId="2" w15:restartNumberingAfterBreak="0">
    <w:nsid w:val="1447107E"/>
    <w:multiLevelType w:val="singleLevel"/>
    <w:tmpl w:val="C24A0F8E"/>
    <w:lvl w:ilvl="0">
      <w:start w:val="1"/>
      <w:numFmt w:val="lowerLetter"/>
      <w:lvlText w:val="%1."/>
      <w:lvlJc w:val="left"/>
      <w:pPr>
        <w:tabs>
          <w:tab w:val="num" w:pos="1080"/>
        </w:tabs>
        <w:ind w:left="1080" w:hanging="360"/>
      </w:pPr>
    </w:lvl>
  </w:abstractNum>
  <w:abstractNum w:abstractNumId="3" w15:restartNumberingAfterBreak="0">
    <w:nsid w:val="173745F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7CB08FE"/>
    <w:multiLevelType w:val="hybridMultilevel"/>
    <w:tmpl w:val="C1D47DF6"/>
    <w:lvl w:ilvl="0" w:tplc="4BC2ADBE">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0B74F07"/>
    <w:multiLevelType w:val="singleLevel"/>
    <w:tmpl w:val="DDEA0CAE"/>
    <w:lvl w:ilvl="0">
      <w:start w:val="2"/>
      <w:numFmt w:val="decimal"/>
      <w:lvlText w:val="%1) "/>
      <w:legacy w:legacy="1" w:legacySpace="0" w:legacyIndent="360"/>
      <w:lvlJc w:val="left"/>
      <w:pPr>
        <w:ind w:left="1170" w:hanging="360"/>
      </w:pPr>
      <w:rPr>
        <w:rFonts w:hint="default" w:ascii="Arial" w:hAnsi="Arial" w:cs="Arial"/>
        <w:b w:val="0"/>
        <w:i w:val="0"/>
        <w:color w:val="000000"/>
        <w:sz w:val="22"/>
        <w:szCs w:val="22"/>
      </w:rPr>
    </w:lvl>
  </w:abstractNum>
  <w:abstractNum w:abstractNumId="6" w15:restartNumberingAfterBreak="0">
    <w:nsid w:val="278D06DD"/>
    <w:multiLevelType w:val="hybridMultilevel"/>
    <w:tmpl w:val="1B643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40A4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D89289A"/>
    <w:multiLevelType w:val="hybridMultilevel"/>
    <w:tmpl w:val="D0B082A8"/>
    <w:lvl w:ilvl="0" w:tplc="DC22C88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C0F27"/>
    <w:multiLevelType w:val="hybridMultilevel"/>
    <w:tmpl w:val="02D2A022"/>
    <w:lvl w:ilvl="0" w:tplc="5524D5F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104B1"/>
    <w:multiLevelType w:val="hybridMultilevel"/>
    <w:tmpl w:val="52667B92"/>
    <w:lvl w:ilvl="0" w:tplc="D50EF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C6E6B"/>
    <w:multiLevelType w:val="hybridMultilevel"/>
    <w:tmpl w:val="AB0EB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06CF3"/>
    <w:multiLevelType w:val="hybridMultilevel"/>
    <w:tmpl w:val="602E3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C49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502B464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550D0D98"/>
    <w:multiLevelType w:val="hybridMultilevel"/>
    <w:tmpl w:val="D5362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F5AC9"/>
    <w:multiLevelType w:val="hybridMultilevel"/>
    <w:tmpl w:val="130C2360"/>
    <w:lvl w:ilvl="0" w:tplc="04090011">
      <w:start w:val="1"/>
      <w:numFmt w:val="decimal"/>
      <w:lvlText w:val="%1)"/>
      <w:lvlJc w:val="left"/>
      <w:pPr>
        <w:tabs>
          <w:tab w:val="num" w:pos="0"/>
        </w:tabs>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026553D"/>
    <w:multiLevelType w:val="singleLevel"/>
    <w:tmpl w:val="9FA899A8"/>
    <w:lvl w:ilvl="0">
      <w:start w:val="1"/>
      <w:numFmt w:val="decimal"/>
      <w:lvlText w:val="%1."/>
      <w:lvlJc w:val="left"/>
      <w:pPr>
        <w:tabs>
          <w:tab w:val="num" w:pos="720"/>
        </w:tabs>
        <w:ind w:left="720" w:hanging="720"/>
      </w:pPr>
    </w:lvl>
  </w:abstractNum>
  <w:abstractNum w:abstractNumId="18" w15:restartNumberingAfterBreak="0">
    <w:nsid w:val="6390563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6E004FE9"/>
    <w:multiLevelType w:val="hybridMultilevel"/>
    <w:tmpl w:val="4DDA00B8"/>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69617FD"/>
    <w:multiLevelType w:val="hybridMultilevel"/>
    <w:tmpl w:val="9F840390"/>
    <w:lvl w:ilvl="0" w:tplc="495A7102">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7600271"/>
    <w:multiLevelType w:val="hybridMultilevel"/>
    <w:tmpl w:val="B31608F2"/>
    <w:lvl w:ilvl="0" w:tplc="4F78118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86F97"/>
    <w:multiLevelType w:val="hybridMultilevel"/>
    <w:tmpl w:val="8A50A06A"/>
    <w:lvl w:ilvl="0" w:tplc="A04AAF9E">
      <w:start w:val="1"/>
      <w:numFmt w:val="lowerLetter"/>
      <w:lvlText w:val="(%1)"/>
      <w:legacy w:legacy="1" w:legacySpace="0" w:legacyIndent="360"/>
      <w:lvlJc w:val="left"/>
      <w:pPr>
        <w:ind w:left="180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2"/>
    </w:lvlOverride>
  </w:num>
  <w:num w:numId="2">
    <w:abstractNumId w:val="4"/>
  </w:num>
  <w:num w:numId="3">
    <w:abstractNumId w:val="17"/>
    <w:lvlOverride w:ilvl="0">
      <w:startOverride w:val="1"/>
    </w:lvlOverride>
  </w:num>
  <w:num w:numId="4">
    <w:abstractNumId w:val="18"/>
  </w:num>
  <w:num w:numId="5">
    <w:abstractNumId w:val="2"/>
  </w:num>
  <w:num w:numId="6">
    <w:abstractNumId w:val="1"/>
  </w:num>
  <w:num w:numId="7">
    <w:abstractNumId w:val="14"/>
  </w:num>
  <w:num w:numId="8">
    <w:abstractNumId w:val="7"/>
  </w:num>
  <w:num w:numId="9">
    <w:abstractNumId w:val="13"/>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20"/>
  </w:num>
  <w:num w:numId="15">
    <w:abstractNumId w:val="19"/>
  </w:num>
  <w:num w:numId="16">
    <w:abstractNumId w:val="0"/>
  </w:num>
  <w:num w:numId="17">
    <w:abstractNumId w:val="8"/>
  </w:num>
  <w:num w:numId="18">
    <w:abstractNumId w:val="21"/>
  </w:num>
  <w:num w:numId="19">
    <w:abstractNumId w:val="9"/>
  </w:num>
  <w:num w:numId="20">
    <w:abstractNumId w:val="10"/>
  </w:num>
  <w:num w:numId="21">
    <w:abstractNumId w:val="11"/>
  </w:num>
  <w:num w:numId="22">
    <w:abstractNumId w:val="15"/>
  </w:num>
  <w:num w:numId="23">
    <w:abstractNumId w:val="6"/>
  </w:num>
  <w:num w:numId="24">
    <w:abstractNumId w:val="1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more, Adam J">
    <w15:presenceInfo w15:providerId="None" w15:userId="Elmore, Adam J"/>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29"/>
    <w:rsid w:val="00000850"/>
    <w:rsid w:val="00000B47"/>
    <w:rsid w:val="0000139E"/>
    <w:rsid w:val="00003C9F"/>
    <w:rsid w:val="0000411D"/>
    <w:rsid w:val="000058F1"/>
    <w:rsid w:val="00006ADB"/>
    <w:rsid w:val="00007590"/>
    <w:rsid w:val="00011336"/>
    <w:rsid w:val="000126D6"/>
    <w:rsid w:val="00013BE8"/>
    <w:rsid w:val="00014B69"/>
    <w:rsid w:val="00014F4C"/>
    <w:rsid w:val="000164A9"/>
    <w:rsid w:val="00016883"/>
    <w:rsid w:val="00017A8E"/>
    <w:rsid w:val="00021A07"/>
    <w:rsid w:val="00022223"/>
    <w:rsid w:val="0002255A"/>
    <w:rsid w:val="0002263C"/>
    <w:rsid w:val="00022ACA"/>
    <w:rsid w:val="00023B7D"/>
    <w:rsid w:val="00025515"/>
    <w:rsid w:val="0002631E"/>
    <w:rsid w:val="0003223D"/>
    <w:rsid w:val="0003227F"/>
    <w:rsid w:val="000323AA"/>
    <w:rsid w:val="000323C2"/>
    <w:rsid w:val="0003241E"/>
    <w:rsid w:val="00032513"/>
    <w:rsid w:val="00032C49"/>
    <w:rsid w:val="00032C6E"/>
    <w:rsid w:val="00032F07"/>
    <w:rsid w:val="00033024"/>
    <w:rsid w:val="000346CD"/>
    <w:rsid w:val="00035800"/>
    <w:rsid w:val="00036485"/>
    <w:rsid w:val="000377F0"/>
    <w:rsid w:val="000401A5"/>
    <w:rsid w:val="00040578"/>
    <w:rsid w:val="000408F4"/>
    <w:rsid w:val="00040DFF"/>
    <w:rsid w:val="00040F32"/>
    <w:rsid w:val="000413FC"/>
    <w:rsid w:val="000423C3"/>
    <w:rsid w:val="0004244E"/>
    <w:rsid w:val="000425EB"/>
    <w:rsid w:val="00043392"/>
    <w:rsid w:val="000433B2"/>
    <w:rsid w:val="000436C9"/>
    <w:rsid w:val="00043715"/>
    <w:rsid w:val="00044701"/>
    <w:rsid w:val="00044AEC"/>
    <w:rsid w:val="00045ED8"/>
    <w:rsid w:val="00046710"/>
    <w:rsid w:val="0004790F"/>
    <w:rsid w:val="00047EB8"/>
    <w:rsid w:val="00051971"/>
    <w:rsid w:val="00052947"/>
    <w:rsid w:val="00055C66"/>
    <w:rsid w:val="00055D95"/>
    <w:rsid w:val="0005604D"/>
    <w:rsid w:val="000561DE"/>
    <w:rsid w:val="00057BC0"/>
    <w:rsid w:val="00057E49"/>
    <w:rsid w:val="00060246"/>
    <w:rsid w:val="000612F4"/>
    <w:rsid w:val="00061599"/>
    <w:rsid w:val="000624A9"/>
    <w:rsid w:val="0006287D"/>
    <w:rsid w:val="00062B3E"/>
    <w:rsid w:val="0006367C"/>
    <w:rsid w:val="00063A51"/>
    <w:rsid w:val="00063B84"/>
    <w:rsid w:val="000645C6"/>
    <w:rsid w:val="00066B11"/>
    <w:rsid w:val="00070FD6"/>
    <w:rsid w:val="000714BA"/>
    <w:rsid w:val="0007159C"/>
    <w:rsid w:val="00072BA0"/>
    <w:rsid w:val="00072C76"/>
    <w:rsid w:val="00073019"/>
    <w:rsid w:val="00073073"/>
    <w:rsid w:val="000734AD"/>
    <w:rsid w:val="0007352F"/>
    <w:rsid w:val="00074245"/>
    <w:rsid w:val="000744D4"/>
    <w:rsid w:val="000749F5"/>
    <w:rsid w:val="000751DE"/>
    <w:rsid w:val="00075A3F"/>
    <w:rsid w:val="00075B12"/>
    <w:rsid w:val="00075C29"/>
    <w:rsid w:val="00076F4C"/>
    <w:rsid w:val="00080969"/>
    <w:rsid w:val="00080AD1"/>
    <w:rsid w:val="00081157"/>
    <w:rsid w:val="00081A41"/>
    <w:rsid w:val="00081E7A"/>
    <w:rsid w:val="00083F9F"/>
    <w:rsid w:val="0008475F"/>
    <w:rsid w:val="0008554B"/>
    <w:rsid w:val="00085A19"/>
    <w:rsid w:val="00086909"/>
    <w:rsid w:val="00087C0C"/>
    <w:rsid w:val="000903EE"/>
    <w:rsid w:val="000909C8"/>
    <w:rsid w:val="00090FC6"/>
    <w:rsid w:val="00091AC6"/>
    <w:rsid w:val="00092FE1"/>
    <w:rsid w:val="000932D0"/>
    <w:rsid w:val="00094530"/>
    <w:rsid w:val="00094A09"/>
    <w:rsid w:val="000960A3"/>
    <w:rsid w:val="000963E4"/>
    <w:rsid w:val="00096FF8"/>
    <w:rsid w:val="00097104"/>
    <w:rsid w:val="000A011F"/>
    <w:rsid w:val="000A01F9"/>
    <w:rsid w:val="000A0224"/>
    <w:rsid w:val="000A049B"/>
    <w:rsid w:val="000A0F12"/>
    <w:rsid w:val="000A153C"/>
    <w:rsid w:val="000A1AD5"/>
    <w:rsid w:val="000A1BFB"/>
    <w:rsid w:val="000A2BA6"/>
    <w:rsid w:val="000A335B"/>
    <w:rsid w:val="000A3566"/>
    <w:rsid w:val="000A3820"/>
    <w:rsid w:val="000A3AF3"/>
    <w:rsid w:val="000A42F9"/>
    <w:rsid w:val="000A48CF"/>
    <w:rsid w:val="000A4CAE"/>
    <w:rsid w:val="000A4D09"/>
    <w:rsid w:val="000A5973"/>
    <w:rsid w:val="000A6184"/>
    <w:rsid w:val="000A6305"/>
    <w:rsid w:val="000B0C12"/>
    <w:rsid w:val="000B0F64"/>
    <w:rsid w:val="000B1427"/>
    <w:rsid w:val="000B421F"/>
    <w:rsid w:val="000B4421"/>
    <w:rsid w:val="000B4FE2"/>
    <w:rsid w:val="000B53C9"/>
    <w:rsid w:val="000B5B4F"/>
    <w:rsid w:val="000B5BD8"/>
    <w:rsid w:val="000B74A6"/>
    <w:rsid w:val="000B76F5"/>
    <w:rsid w:val="000B7D45"/>
    <w:rsid w:val="000B7FFA"/>
    <w:rsid w:val="000C06CD"/>
    <w:rsid w:val="000C22C5"/>
    <w:rsid w:val="000C2B21"/>
    <w:rsid w:val="000C38A8"/>
    <w:rsid w:val="000C4783"/>
    <w:rsid w:val="000C47D2"/>
    <w:rsid w:val="000C4AA9"/>
    <w:rsid w:val="000C50FC"/>
    <w:rsid w:val="000C5715"/>
    <w:rsid w:val="000C5A63"/>
    <w:rsid w:val="000C5B9C"/>
    <w:rsid w:val="000C730E"/>
    <w:rsid w:val="000C74D5"/>
    <w:rsid w:val="000C74E1"/>
    <w:rsid w:val="000C7662"/>
    <w:rsid w:val="000C76E5"/>
    <w:rsid w:val="000C786E"/>
    <w:rsid w:val="000C79AB"/>
    <w:rsid w:val="000D0C1A"/>
    <w:rsid w:val="000D1AB5"/>
    <w:rsid w:val="000D2250"/>
    <w:rsid w:val="000D29E3"/>
    <w:rsid w:val="000D3E41"/>
    <w:rsid w:val="000D40D2"/>
    <w:rsid w:val="000D4507"/>
    <w:rsid w:val="000D4A6D"/>
    <w:rsid w:val="000D535F"/>
    <w:rsid w:val="000D5CA1"/>
    <w:rsid w:val="000D715E"/>
    <w:rsid w:val="000D7B4C"/>
    <w:rsid w:val="000D7B7B"/>
    <w:rsid w:val="000E00BB"/>
    <w:rsid w:val="000E04A0"/>
    <w:rsid w:val="000E04FC"/>
    <w:rsid w:val="000E060D"/>
    <w:rsid w:val="000E06C4"/>
    <w:rsid w:val="000E0A03"/>
    <w:rsid w:val="000E0BA8"/>
    <w:rsid w:val="000E154D"/>
    <w:rsid w:val="000E32DD"/>
    <w:rsid w:val="000E3586"/>
    <w:rsid w:val="000E3C55"/>
    <w:rsid w:val="000E401F"/>
    <w:rsid w:val="000E4D77"/>
    <w:rsid w:val="000E5896"/>
    <w:rsid w:val="000E5F9A"/>
    <w:rsid w:val="000E7C1A"/>
    <w:rsid w:val="000F079A"/>
    <w:rsid w:val="000F1C8C"/>
    <w:rsid w:val="000F22AB"/>
    <w:rsid w:val="000F3F05"/>
    <w:rsid w:val="000F3F67"/>
    <w:rsid w:val="000F3FD4"/>
    <w:rsid w:val="000F4D79"/>
    <w:rsid w:val="000F5180"/>
    <w:rsid w:val="000F5450"/>
    <w:rsid w:val="000F6E7D"/>
    <w:rsid w:val="000F6EA7"/>
    <w:rsid w:val="000F7187"/>
    <w:rsid w:val="00100030"/>
    <w:rsid w:val="001000FF"/>
    <w:rsid w:val="00100230"/>
    <w:rsid w:val="001003CA"/>
    <w:rsid w:val="0010061B"/>
    <w:rsid w:val="0010090D"/>
    <w:rsid w:val="00100DA2"/>
    <w:rsid w:val="001010D9"/>
    <w:rsid w:val="00101237"/>
    <w:rsid w:val="0010218C"/>
    <w:rsid w:val="0010253F"/>
    <w:rsid w:val="00104137"/>
    <w:rsid w:val="001044AE"/>
    <w:rsid w:val="00105742"/>
    <w:rsid w:val="00107129"/>
    <w:rsid w:val="00107D84"/>
    <w:rsid w:val="001101D0"/>
    <w:rsid w:val="00111BBB"/>
    <w:rsid w:val="0011292F"/>
    <w:rsid w:val="001132FF"/>
    <w:rsid w:val="0011497D"/>
    <w:rsid w:val="00114C13"/>
    <w:rsid w:val="001156B0"/>
    <w:rsid w:val="00115FD3"/>
    <w:rsid w:val="00117157"/>
    <w:rsid w:val="0011733C"/>
    <w:rsid w:val="00122196"/>
    <w:rsid w:val="001224F7"/>
    <w:rsid w:val="001225EE"/>
    <w:rsid w:val="00123C72"/>
    <w:rsid w:val="00124CB1"/>
    <w:rsid w:val="00124E49"/>
    <w:rsid w:val="0012507A"/>
    <w:rsid w:val="00125526"/>
    <w:rsid w:val="0012768E"/>
    <w:rsid w:val="0012795F"/>
    <w:rsid w:val="00130B19"/>
    <w:rsid w:val="00130E46"/>
    <w:rsid w:val="00131535"/>
    <w:rsid w:val="001330CA"/>
    <w:rsid w:val="001332CA"/>
    <w:rsid w:val="00133A68"/>
    <w:rsid w:val="00133F49"/>
    <w:rsid w:val="0013484F"/>
    <w:rsid w:val="00134B3B"/>
    <w:rsid w:val="00135EA9"/>
    <w:rsid w:val="0013621E"/>
    <w:rsid w:val="00136BE7"/>
    <w:rsid w:val="00136EC6"/>
    <w:rsid w:val="001407A7"/>
    <w:rsid w:val="0014083D"/>
    <w:rsid w:val="001409A3"/>
    <w:rsid w:val="00141514"/>
    <w:rsid w:val="001416C6"/>
    <w:rsid w:val="00141AB5"/>
    <w:rsid w:val="00142866"/>
    <w:rsid w:val="001437AA"/>
    <w:rsid w:val="0014381E"/>
    <w:rsid w:val="00144B38"/>
    <w:rsid w:val="00144F02"/>
    <w:rsid w:val="00145220"/>
    <w:rsid w:val="00145E0F"/>
    <w:rsid w:val="001462BB"/>
    <w:rsid w:val="0014678A"/>
    <w:rsid w:val="00146DFF"/>
    <w:rsid w:val="00147575"/>
    <w:rsid w:val="0015065F"/>
    <w:rsid w:val="0015089C"/>
    <w:rsid w:val="00151924"/>
    <w:rsid w:val="00152475"/>
    <w:rsid w:val="00153320"/>
    <w:rsid w:val="0015341B"/>
    <w:rsid w:val="00153785"/>
    <w:rsid w:val="00153B4C"/>
    <w:rsid w:val="00154135"/>
    <w:rsid w:val="00154972"/>
    <w:rsid w:val="001549FA"/>
    <w:rsid w:val="00154A78"/>
    <w:rsid w:val="00154EA0"/>
    <w:rsid w:val="00155462"/>
    <w:rsid w:val="0015556F"/>
    <w:rsid w:val="0015640F"/>
    <w:rsid w:val="00157608"/>
    <w:rsid w:val="00160A3D"/>
    <w:rsid w:val="00161912"/>
    <w:rsid w:val="00164522"/>
    <w:rsid w:val="00164D9E"/>
    <w:rsid w:val="00165431"/>
    <w:rsid w:val="001656DA"/>
    <w:rsid w:val="0016581A"/>
    <w:rsid w:val="00165E13"/>
    <w:rsid w:val="001665AA"/>
    <w:rsid w:val="001668A9"/>
    <w:rsid w:val="00166DD9"/>
    <w:rsid w:val="00167017"/>
    <w:rsid w:val="00167421"/>
    <w:rsid w:val="001714E1"/>
    <w:rsid w:val="00171C2E"/>
    <w:rsid w:val="0017248B"/>
    <w:rsid w:val="0017280B"/>
    <w:rsid w:val="001730A1"/>
    <w:rsid w:val="00173B34"/>
    <w:rsid w:val="00174274"/>
    <w:rsid w:val="001749A3"/>
    <w:rsid w:val="00174EC7"/>
    <w:rsid w:val="00175CA8"/>
    <w:rsid w:val="00176B98"/>
    <w:rsid w:val="00176D05"/>
    <w:rsid w:val="00176EFB"/>
    <w:rsid w:val="0017763C"/>
    <w:rsid w:val="00177876"/>
    <w:rsid w:val="00180840"/>
    <w:rsid w:val="00180AB9"/>
    <w:rsid w:val="0018133D"/>
    <w:rsid w:val="00181A7D"/>
    <w:rsid w:val="00182D9F"/>
    <w:rsid w:val="00183017"/>
    <w:rsid w:val="00184A78"/>
    <w:rsid w:val="00185A82"/>
    <w:rsid w:val="00185AEC"/>
    <w:rsid w:val="00185D15"/>
    <w:rsid w:val="001868F0"/>
    <w:rsid w:val="0019064F"/>
    <w:rsid w:val="00190929"/>
    <w:rsid w:val="0019171D"/>
    <w:rsid w:val="00191D77"/>
    <w:rsid w:val="001924AC"/>
    <w:rsid w:val="001927DB"/>
    <w:rsid w:val="001936E9"/>
    <w:rsid w:val="001938FC"/>
    <w:rsid w:val="00194039"/>
    <w:rsid w:val="0019475B"/>
    <w:rsid w:val="0019480A"/>
    <w:rsid w:val="00194DC8"/>
    <w:rsid w:val="00195995"/>
    <w:rsid w:val="00195CBD"/>
    <w:rsid w:val="00195D8E"/>
    <w:rsid w:val="00195F13"/>
    <w:rsid w:val="001969B8"/>
    <w:rsid w:val="00197392"/>
    <w:rsid w:val="001A11CC"/>
    <w:rsid w:val="001A13D5"/>
    <w:rsid w:val="001A1771"/>
    <w:rsid w:val="001A1C67"/>
    <w:rsid w:val="001A1CC0"/>
    <w:rsid w:val="001A2049"/>
    <w:rsid w:val="001A23BA"/>
    <w:rsid w:val="001A25D6"/>
    <w:rsid w:val="001A4982"/>
    <w:rsid w:val="001A654B"/>
    <w:rsid w:val="001A73D2"/>
    <w:rsid w:val="001A7671"/>
    <w:rsid w:val="001B084D"/>
    <w:rsid w:val="001B14AE"/>
    <w:rsid w:val="001B1E57"/>
    <w:rsid w:val="001B28CE"/>
    <w:rsid w:val="001B2A27"/>
    <w:rsid w:val="001B30BD"/>
    <w:rsid w:val="001B40F7"/>
    <w:rsid w:val="001B499D"/>
    <w:rsid w:val="001B4B00"/>
    <w:rsid w:val="001B5297"/>
    <w:rsid w:val="001B5352"/>
    <w:rsid w:val="001B60DB"/>
    <w:rsid w:val="001B625C"/>
    <w:rsid w:val="001B62E7"/>
    <w:rsid w:val="001B6359"/>
    <w:rsid w:val="001B6964"/>
    <w:rsid w:val="001B6CC7"/>
    <w:rsid w:val="001C0430"/>
    <w:rsid w:val="001C05A9"/>
    <w:rsid w:val="001C0B2B"/>
    <w:rsid w:val="001C1E4D"/>
    <w:rsid w:val="001C2138"/>
    <w:rsid w:val="001C2786"/>
    <w:rsid w:val="001C2FCC"/>
    <w:rsid w:val="001C3702"/>
    <w:rsid w:val="001C3A0C"/>
    <w:rsid w:val="001C3D48"/>
    <w:rsid w:val="001C3FF8"/>
    <w:rsid w:val="001C44FB"/>
    <w:rsid w:val="001C4CAC"/>
    <w:rsid w:val="001C6531"/>
    <w:rsid w:val="001C7822"/>
    <w:rsid w:val="001C79F8"/>
    <w:rsid w:val="001C7B95"/>
    <w:rsid w:val="001C7D82"/>
    <w:rsid w:val="001D04D9"/>
    <w:rsid w:val="001D1429"/>
    <w:rsid w:val="001D1E56"/>
    <w:rsid w:val="001D1EC6"/>
    <w:rsid w:val="001D1F40"/>
    <w:rsid w:val="001D1F64"/>
    <w:rsid w:val="001D1FB9"/>
    <w:rsid w:val="001D233A"/>
    <w:rsid w:val="001D26A2"/>
    <w:rsid w:val="001D448B"/>
    <w:rsid w:val="001D5042"/>
    <w:rsid w:val="001D559F"/>
    <w:rsid w:val="001D5713"/>
    <w:rsid w:val="001D574D"/>
    <w:rsid w:val="001D73B2"/>
    <w:rsid w:val="001D7D5D"/>
    <w:rsid w:val="001E0278"/>
    <w:rsid w:val="001E05D3"/>
    <w:rsid w:val="001E0E56"/>
    <w:rsid w:val="001E35D2"/>
    <w:rsid w:val="001E4557"/>
    <w:rsid w:val="001E4684"/>
    <w:rsid w:val="001E5CFB"/>
    <w:rsid w:val="001E7AA6"/>
    <w:rsid w:val="001E7FDF"/>
    <w:rsid w:val="001F07E5"/>
    <w:rsid w:val="001F132E"/>
    <w:rsid w:val="001F1929"/>
    <w:rsid w:val="001F1C75"/>
    <w:rsid w:val="001F1F31"/>
    <w:rsid w:val="001F288D"/>
    <w:rsid w:val="001F291C"/>
    <w:rsid w:val="001F29AD"/>
    <w:rsid w:val="001F2AD3"/>
    <w:rsid w:val="001F38AB"/>
    <w:rsid w:val="001F428B"/>
    <w:rsid w:val="001F53B9"/>
    <w:rsid w:val="001F5633"/>
    <w:rsid w:val="001F586F"/>
    <w:rsid w:val="001F653A"/>
    <w:rsid w:val="001F6B65"/>
    <w:rsid w:val="001F6E28"/>
    <w:rsid w:val="001F6FD4"/>
    <w:rsid w:val="001F727C"/>
    <w:rsid w:val="001F7605"/>
    <w:rsid w:val="00200443"/>
    <w:rsid w:val="002004CA"/>
    <w:rsid w:val="002010D9"/>
    <w:rsid w:val="00201552"/>
    <w:rsid w:val="002015DA"/>
    <w:rsid w:val="00201A1D"/>
    <w:rsid w:val="00201FD5"/>
    <w:rsid w:val="00202713"/>
    <w:rsid w:val="0020308B"/>
    <w:rsid w:val="002043A4"/>
    <w:rsid w:val="002046BB"/>
    <w:rsid w:val="00204B06"/>
    <w:rsid w:val="00204CB3"/>
    <w:rsid w:val="00205F89"/>
    <w:rsid w:val="002060DE"/>
    <w:rsid w:val="00206AD7"/>
    <w:rsid w:val="0021018C"/>
    <w:rsid w:val="00210435"/>
    <w:rsid w:val="00210765"/>
    <w:rsid w:val="00210EC5"/>
    <w:rsid w:val="00212885"/>
    <w:rsid w:val="00212B3D"/>
    <w:rsid w:val="00212DCF"/>
    <w:rsid w:val="0021300D"/>
    <w:rsid w:val="00214095"/>
    <w:rsid w:val="00214099"/>
    <w:rsid w:val="002144BF"/>
    <w:rsid w:val="00214AB5"/>
    <w:rsid w:val="002157A7"/>
    <w:rsid w:val="002165A1"/>
    <w:rsid w:val="00220F67"/>
    <w:rsid w:val="002210D5"/>
    <w:rsid w:val="00221CBA"/>
    <w:rsid w:val="00222D0F"/>
    <w:rsid w:val="0022321F"/>
    <w:rsid w:val="00223230"/>
    <w:rsid w:val="00223E0A"/>
    <w:rsid w:val="00224A6E"/>
    <w:rsid w:val="00225374"/>
    <w:rsid w:val="00225C0E"/>
    <w:rsid w:val="002260D8"/>
    <w:rsid w:val="0022677C"/>
    <w:rsid w:val="00226E24"/>
    <w:rsid w:val="00227161"/>
    <w:rsid w:val="0022770D"/>
    <w:rsid w:val="00227B41"/>
    <w:rsid w:val="00227E05"/>
    <w:rsid w:val="0023003E"/>
    <w:rsid w:val="002301C0"/>
    <w:rsid w:val="00230D9F"/>
    <w:rsid w:val="002311DC"/>
    <w:rsid w:val="00231278"/>
    <w:rsid w:val="00231B89"/>
    <w:rsid w:val="00232986"/>
    <w:rsid w:val="00233BCF"/>
    <w:rsid w:val="00234645"/>
    <w:rsid w:val="002347E5"/>
    <w:rsid w:val="0023555F"/>
    <w:rsid w:val="00235B81"/>
    <w:rsid w:val="0023654A"/>
    <w:rsid w:val="00236807"/>
    <w:rsid w:val="00236921"/>
    <w:rsid w:val="002370A5"/>
    <w:rsid w:val="002401BA"/>
    <w:rsid w:val="002401C5"/>
    <w:rsid w:val="002411A2"/>
    <w:rsid w:val="00241D0B"/>
    <w:rsid w:val="00242377"/>
    <w:rsid w:val="002427A2"/>
    <w:rsid w:val="00242E1D"/>
    <w:rsid w:val="00243800"/>
    <w:rsid w:val="0024407E"/>
    <w:rsid w:val="002447C1"/>
    <w:rsid w:val="00244C17"/>
    <w:rsid w:val="00244E2F"/>
    <w:rsid w:val="00245232"/>
    <w:rsid w:val="00245B57"/>
    <w:rsid w:val="00245D4B"/>
    <w:rsid w:val="002462A7"/>
    <w:rsid w:val="002464C5"/>
    <w:rsid w:val="00247485"/>
    <w:rsid w:val="002474E1"/>
    <w:rsid w:val="00247825"/>
    <w:rsid w:val="00247876"/>
    <w:rsid w:val="002500DD"/>
    <w:rsid w:val="0025016E"/>
    <w:rsid w:val="00250472"/>
    <w:rsid w:val="00250F6C"/>
    <w:rsid w:val="002514E1"/>
    <w:rsid w:val="002517C8"/>
    <w:rsid w:val="002524C7"/>
    <w:rsid w:val="00252E2D"/>
    <w:rsid w:val="00253146"/>
    <w:rsid w:val="00253A68"/>
    <w:rsid w:val="00253AE1"/>
    <w:rsid w:val="0025433E"/>
    <w:rsid w:val="0025511F"/>
    <w:rsid w:val="00256064"/>
    <w:rsid w:val="002567A2"/>
    <w:rsid w:val="00256908"/>
    <w:rsid w:val="00256BA3"/>
    <w:rsid w:val="00257BA6"/>
    <w:rsid w:val="002602BB"/>
    <w:rsid w:val="00261CAC"/>
    <w:rsid w:val="00262523"/>
    <w:rsid w:val="002632E3"/>
    <w:rsid w:val="00263AB0"/>
    <w:rsid w:val="00263C40"/>
    <w:rsid w:val="00264177"/>
    <w:rsid w:val="00264B07"/>
    <w:rsid w:val="0026505C"/>
    <w:rsid w:val="00265474"/>
    <w:rsid w:val="00265545"/>
    <w:rsid w:val="00265EFE"/>
    <w:rsid w:val="0026715A"/>
    <w:rsid w:val="00267526"/>
    <w:rsid w:val="002676BB"/>
    <w:rsid w:val="002704E7"/>
    <w:rsid w:val="0027057D"/>
    <w:rsid w:val="00270ABF"/>
    <w:rsid w:val="00270C16"/>
    <w:rsid w:val="00271EF8"/>
    <w:rsid w:val="0027300C"/>
    <w:rsid w:val="00273293"/>
    <w:rsid w:val="002738B0"/>
    <w:rsid w:val="0027425F"/>
    <w:rsid w:val="0027473E"/>
    <w:rsid w:val="00275EF3"/>
    <w:rsid w:val="002766B6"/>
    <w:rsid w:val="002767EC"/>
    <w:rsid w:val="00277117"/>
    <w:rsid w:val="002775C5"/>
    <w:rsid w:val="00280236"/>
    <w:rsid w:val="00280C42"/>
    <w:rsid w:val="00281885"/>
    <w:rsid w:val="00283F0A"/>
    <w:rsid w:val="0028524C"/>
    <w:rsid w:val="00285339"/>
    <w:rsid w:val="002861EE"/>
    <w:rsid w:val="002868B1"/>
    <w:rsid w:val="002878B7"/>
    <w:rsid w:val="00287D42"/>
    <w:rsid w:val="00290AD0"/>
    <w:rsid w:val="00290FA8"/>
    <w:rsid w:val="00291B19"/>
    <w:rsid w:val="0029354F"/>
    <w:rsid w:val="002944F3"/>
    <w:rsid w:val="002946F6"/>
    <w:rsid w:val="0029577B"/>
    <w:rsid w:val="00295C78"/>
    <w:rsid w:val="00295D33"/>
    <w:rsid w:val="00296006"/>
    <w:rsid w:val="00296E6B"/>
    <w:rsid w:val="00297AF2"/>
    <w:rsid w:val="002A04C0"/>
    <w:rsid w:val="002A098D"/>
    <w:rsid w:val="002A0BB9"/>
    <w:rsid w:val="002A1312"/>
    <w:rsid w:val="002A27D6"/>
    <w:rsid w:val="002A3352"/>
    <w:rsid w:val="002A3397"/>
    <w:rsid w:val="002A3C78"/>
    <w:rsid w:val="002A4701"/>
    <w:rsid w:val="002A4742"/>
    <w:rsid w:val="002A4DD6"/>
    <w:rsid w:val="002A5697"/>
    <w:rsid w:val="002A67C5"/>
    <w:rsid w:val="002B0BDE"/>
    <w:rsid w:val="002B100A"/>
    <w:rsid w:val="002B16E4"/>
    <w:rsid w:val="002B184B"/>
    <w:rsid w:val="002B2007"/>
    <w:rsid w:val="002B2783"/>
    <w:rsid w:val="002B383C"/>
    <w:rsid w:val="002B4A37"/>
    <w:rsid w:val="002B5247"/>
    <w:rsid w:val="002B53E3"/>
    <w:rsid w:val="002B5B3A"/>
    <w:rsid w:val="002B7294"/>
    <w:rsid w:val="002B794B"/>
    <w:rsid w:val="002C03E7"/>
    <w:rsid w:val="002C1175"/>
    <w:rsid w:val="002C1CC0"/>
    <w:rsid w:val="002C1F5A"/>
    <w:rsid w:val="002C2802"/>
    <w:rsid w:val="002C2A11"/>
    <w:rsid w:val="002C2D04"/>
    <w:rsid w:val="002C2FA0"/>
    <w:rsid w:val="002C2FF6"/>
    <w:rsid w:val="002C3BDC"/>
    <w:rsid w:val="002C4075"/>
    <w:rsid w:val="002C40D6"/>
    <w:rsid w:val="002C4840"/>
    <w:rsid w:val="002C4ECA"/>
    <w:rsid w:val="002C501C"/>
    <w:rsid w:val="002C6B51"/>
    <w:rsid w:val="002C7CC5"/>
    <w:rsid w:val="002D01A8"/>
    <w:rsid w:val="002D0E3F"/>
    <w:rsid w:val="002D0E43"/>
    <w:rsid w:val="002D1B5E"/>
    <w:rsid w:val="002D3434"/>
    <w:rsid w:val="002D3DAF"/>
    <w:rsid w:val="002D4906"/>
    <w:rsid w:val="002D53E2"/>
    <w:rsid w:val="002D5D18"/>
    <w:rsid w:val="002D76C5"/>
    <w:rsid w:val="002E0884"/>
    <w:rsid w:val="002E0AF7"/>
    <w:rsid w:val="002E0C92"/>
    <w:rsid w:val="002E13ED"/>
    <w:rsid w:val="002E1722"/>
    <w:rsid w:val="002E1DB1"/>
    <w:rsid w:val="002E2C3B"/>
    <w:rsid w:val="002E3CA0"/>
    <w:rsid w:val="002E55C9"/>
    <w:rsid w:val="002E5BA0"/>
    <w:rsid w:val="002E5C25"/>
    <w:rsid w:val="002E5C80"/>
    <w:rsid w:val="002E6038"/>
    <w:rsid w:val="002E636E"/>
    <w:rsid w:val="002E6782"/>
    <w:rsid w:val="002E6FD7"/>
    <w:rsid w:val="002E6FFA"/>
    <w:rsid w:val="002E7349"/>
    <w:rsid w:val="002E7DF5"/>
    <w:rsid w:val="002F02F0"/>
    <w:rsid w:val="002F0820"/>
    <w:rsid w:val="002F1507"/>
    <w:rsid w:val="002F155B"/>
    <w:rsid w:val="002F21A2"/>
    <w:rsid w:val="002F28C0"/>
    <w:rsid w:val="002F2FA3"/>
    <w:rsid w:val="002F36B8"/>
    <w:rsid w:val="002F3B4A"/>
    <w:rsid w:val="002F466E"/>
    <w:rsid w:val="002F5C8F"/>
    <w:rsid w:val="002F5E23"/>
    <w:rsid w:val="002F6242"/>
    <w:rsid w:val="002F6256"/>
    <w:rsid w:val="002F64ED"/>
    <w:rsid w:val="002F65CF"/>
    <w:rsid w:val="002F70C1"/>
    <w:rsid w:val="00300F5E"/>
    <w:rsid w:val="003019C5"/>
    <w:rsid w:val="003039B0"/>
    <w:rsid w:val="003051EC"/>
    <w:rsid w:val="00306871"/>
    <w:rsid w:val="00306A45"/>
    <w:rsid w:val="0030763C"/>
    <w:rsid w:val="00310375"/>
    <w:rsid w:val="003103B5"/>
    <w:rsid w:val="003105C4"/>
    <w:rsid w:val="0031094F"/>
    <w:rsid w:val="003109E5"/>
    <w:rsid w:val="00310F48"/>
    <w:rsid w:val="0031120E"/>
    <w:rsid w:val="00311CF2"/>
    <w:rsid w:val="00312108"/>
    <w:rsid w:val="00312536"/>
    <w:rsid w:val="00313093"/>
    <w:rsid w:val="00313C85"/>
    <w:rsid w:val="00314E07"/>
    <w:rsid w:val="00314FC9"/>
    <w:rsid w:val="0031538F"/>
    <w:rsid w:val="003153E2"/>
    <w:rsid w:val="00315E6B"/>
    <w:rsid w:val="00316147"/>
    <w:rsid w:val="003164FC"/>
    <w:rsid w:val="003165AE"/>
    <w:rsid w:val="00316F16"/>
    <w:rsid w:val="00320869"/>
    <w:rsid w:val="00320C5A"/>
    <w:rsid w:val="00320DEA"/>
    <w:rsid w:val="00321467"/>
    <w:rsid w:val="00321AE1"/>
    <w:rsid w:val="00321C64"/>
    <w:rsid w:val="00322B29"/>
    <w:rsid w:val="00322CFF"/>
    <w:rsid w:val="00323B00"/>
    <w:rsid w:val="00323F77"/>
    <w:rsid w:val="00324F76"/>
    <w:rsid w:val="003257C3"/>
    <w:rsid w:val="003257EA"/>
    <w:rsid w:val="0032619B"/>
    <w:rsid w:val="003262DF"/>
    <w:rsid w:val="00326BB5"/>
    <w:rsid w:val="00326EDE"/>
    <w:rsid w:val="00327A62"/>
    <w:rsid w:val="00327F6B"/>
    <w:rsid w:val="003307EE"/>
    <w:rsid w:val="00330B03"/>
    <w:rsid w:val="00330C26"/>
    <w:rsid w:val="0033130D"/>
    <w:rsid w:val="0033139E"/>
    <w:rsid w:val="003319E8"/>
    <w:rsid w:val="00332A35"/>
    <w:rsid w:val="00332DC8"/>
    <w:rsid w:val="003334F5"/>
    <w:rsid w:val="00333EE8"/>
    <w:rsid w:val="003345E1"/>
    <w:rsid w:val="003347CA"/>
    <w:rsid w:val="00334CBD"/>
    <w:rsid w:val="0033574E"/>
    <w:rsid w:val="00336278"/>
    <w:rsid w:val="003364EA"/>
    <w:rsid w:val="00336884"/>
    <w:rsid w:val="00336907"/>
    <w:rsid w:val="003373CD"/>
    <w:rsid w:val="00341169"/>
    <w:rsid w:val="003423AB"/>
    <w:rsid w:val="00343393"/>
    <w:rsid w:val="003433A6"/>
    <w:rsid w:val="00344131"/>
    <w:rsid w:val="0034543F"/>
    <w:rsid w:val="0034587B"/>
    <w:rsid w:val="00346452"/>
    <w:rsid w:val="00347502"/>
    <w:rsid w:val="003477C8"/>
    <w:rsid w:val="003504C5"/>
    <w:rsid w:val="00350694"/>
    <w:rsid w:val="00350979"/>
    <w:rsid w:val="00350B88"/>
    <w:rsid w:val="003517B0"/>
    <w:rsid w:val="00352559"/>
    <w:rsid w:val="00352833"/>
    <w:rsid w:val="00352C64"/>
    <w:rsid w:val="00352DF4"/>
    <w:rsid w:val="00352EFC"/>
    <w:rsid w:val="00353545"/>
    <w:rsid w:val="003536F1"/>
    <w:rsid w:val="00354102"/>
    <w:rsid w:val="00354EB2"/>
    <w:rsid w:val="00356008"/>
    <w:rsid w:val="00356ABB"/>
    <w:rsid w:val="00356CA7"/>
    <w:rsid w:val="003578B8"/>
    <w:rsid w:val="0036030E"/>
    <w:rsid w:val="00360D99"/>
    <w:rsid w:val="0036129A"/>
    <w:rsid w:val="00361571"/>
    <w:rsid w:val="00361C47"/>
    <w:rsid w:val="00361CF4"/>
    <w:rsid w:val="0036235E"/>
    <w:rsid w:val="00362A1D"/>
    <w:rsid w:val="0036364E"/>
    <w:rsid w:val="003637E0"/>
    <w:rsid w:val="0036405C"/>
    <w:rsid w:val="0036420B"/>
    <w:rsid w:val="00364DAE"/>
    <w:rsid w:val="003662B7"/>
    <w:rsid w:val="003667B6"/>
    <w:rsid w:val="003675DC"/>
    <w:rsid w:val="003676AC"/>
    <w:rsid w:val="00367BB8"/>
    <w:rsid w:val="003701A7"/>
    <w:rsid w:val="00370B14"/>
    <w:rsid w:val="00370EF2"/>
    <w:rsid w:val="00371105"/>
    <w:rsid w:val="00371FC6"/>
    <w:rsid w:val="0037214B"/>
    <w:rsid w:val="003722C3"/>
    <w:rsid w:val="00372447"/>
    <w:rsid w:val="00372CA2"/>
    <w:rsid w:val="00372EBA"/>
    <w:rsid w:val="00372FF1"/>
    <w:rsid w:val="003733E6"/>
    <w:rsid w:val="00373E56"/>
    <w:rsid w:val="00374558"/>
    <w:rsid w:val="0037482D"/>
    <w:rsid w:val="00375100"/>
    <w:rsid w:val="00375779"/>
    <w:rsid w:val="00376FE1"/>
    <w:rsid w:val="003772B4"/>
    <w:rsid w:val="00377E4D"/>
    <w:rsid w:val="00380669"/>
    <w:rsid w:val="003808B5"/>
    <w:rsid w:val="003808FD"/>
    <w:rsid w:val="00380AC9"/>
    <w:rsid w:val="00380FB5"/>
    <w:rsid w:val="0038129A"/>
    <w:rsid w:val="00381BB5"/>
    <w:rsid w:val="00381C88"/>
    <w:rsid w:val="00382622"/>
    <w:rsid w:val="00382A4E"/>
    <w:rsid w:val="00383009"/>
    <w:rsid w:val="003834E8"/>
    <w:rsid w:val="0038367B"/>
    <w:rsid w:val="00383E85"/>
    <w:rsid w:val="003849BC"/>
    <w:rsid w:val="00384B54"/>
    <w:rsid w:val="00384D58"/>
    <w:rsid w:val="00384FE6"/>
    <w:rsid w:val="00385292"/>
    <w:rsid w:val="003856A1"/>
    <w:rsid w:val="003859F2"/>
    <w:rsid w:val="00386C76"/>
    <w:rsid w:val="00387ABA"/>
    <w:rsid w:val="00387DC4"/>
    <w:rsid w:val="00387E31"/>
    <w:rsid w:val="00391AD3"/>
    <w:rsid w:val="00392385"/>
    <w:rsid w:val="003930FA"/>
    <w:rsid w:val="00394027"/>
    <w:rsid w:val="00394118"/>
    <w:rsid w:val="00394245"/>
    <w:rsid w:val="003942D4"/>
    <w:rsid w:val="00394920"/>
    <w:rsid w:val="00395099"/>
    <w:rsid w:val="0039543D"/>
    <w:rsid w:val="00395D59"/>
    <w:rsid w:val="003969AA"/>
    <w:rsid w:val="00396DE6"/>
    <w:rsid w:val="00396DF2"/>
    <w:rsid w:val="00396E48"/>
    <w:rsid w:val="003973F0"/>
    <w:rsid w:val="0039753A"/>
    <w:rsid w:val="00397646"/>
    <w:rsid w:val="003977FB"/>
    <w:rsid w:val="003A0071"/>
    <w:rsid w:val="003A0C8C"/>
    <w:rsid w:val="003A147A"/>
    <w:rsid w:val="003A1D1A"/>
    <w:rsid w:val="003A2C20"/>
    <w:rsid w:val="003A2D5A"/>
    <w:rsid w:val="003A3829"/>
    <w:rsid w:val="003A46D8"/>
    <w:rsid w:val="003A5CB0"/>
    <w:rsid w:val="003A5FD6"/>
    <w:rsid w:val="003A60C8"/>
    <w:rsid w:val="003A6952"/>
    <w:rsid w:val="003A7117"/>
    <w:rsid w:val="003A747D"/>
    <w:rsid w:val="003A74DA"/>
    <w:rsid w:val="003B006E"/>
    <w:rsid w:val="003B0A1C"/>
    <w:rsid w:val="003B1628"/>
    <w:rsid w:val="003B1E40"/>
    <w:rsid w:val="003B3BCE"/>
    <w:rsid w:val="003B4302"/>
    <w:rsid w:val="003B4309"/>
    <w:rsid w:val="003B493B"/>
    <w:rsid w:val="003B4BCF"/>
    <w:rsid w:val="003B4BF0"/>
    <w:rsid w:val="003B4F4E"/>
    <w:rsid w:val="003B4F97"/>
    <w:rsid w:val="003B68E9"/>
    <w:rsid w:val="003B748D"/>
    <w:rsid w:val="003B7797"/>
    <w:rsid w:val="003C0048"/>
    <w:rsid w:val="003C0E37"/>
    <w:rsid w:val="003C1371"/>
    <w:rsid w:val="003C2D69"/>
    <w:rsid w:val="003C4861"/>
    <w:rsid w:val="003C4E53"/>
    <w:rsid w:val="003C5AE8"/>
    <w:rsid w:val="003C6624"/>
    <w:rsid w:val="003C6991"/>
    <w:rsid w:val="003D0094"/>
    <w:rsid w:val="003D02BE"/>
    <w:rsid w:val="003D07D7"/>
    <w:rsid w:val="003D0B67"/>
    <w:rsid w:val="003D1598"/>
    <w:rsid w:val="003D26BE"/>
    <w:rsid w:val="003D2840"/>
    <w:rsid w:val="003D291A"/>
    <w:rsid w:val="003D2E50"/>
    <w:rsid w:val="003D301E"/>
    <w:rsid w:val="003D324E"/>
    <w:rsid w:val="003D35FD"/>
    <w:rsid w:val="003D3A51"/>
    <w:rsid w:val="003D4FD7"/>
    <w:rsid w:val="003D5402"/>
    <w:rsid w:val="003D685C"/>
    <w:rsid w:val="003D72B6"/>
    <w:rsid w:val="003E079A"/>
    <w:rsid w:val="003E0AA4"/>
    <w:rsid w:val="003E0F3E"/>
    <w:rsid w:val="003E13CA"/>
    <w:rsid w:val="003E35BE"/>
    <w:rsid w:val="003E384D"/>
    <w:rsid w:val="003E4AC2"/>
    <w:rsid w:val="003E4B46"/>
    <w:rsid w:val="003E57FB"/>
    <w:rsid w:val="003E5956"/>
    <w:rsid w:val="003E59DA"/>
    <w:rsid w:val="003E59E0"/>
    <w:rsid w:val="003E5B2B"/>
    <w:rsid w:val="003E64A0"/>
    <w:rsid w:val="003E7A05"/>
    <w:rsid w:val="003E7DC0"/>
    <w:rsid w:val="003F0207"/>
    <w:rsid w:val="003F0222"/>
    <w:rsid w:val="003F0B67"/>
    <w:rsid w:val="003F0CBA"/>
    <w:rsid w:val="003F17A5"/>
    <w:rsid w:val="003F222A"/>
    <w:rsid w:val="003F28B9"/>
    <w:rsid w:val="003F2DA1"/>
    <w:rsid w:val="003F3003"/>
    <w:rsid w:val="003F3577"/>
    <w:rsid w:val="003F37FF"/>
    <w:rsid w:val="003F3EED"/>
    <w:rsid w:val="003F4189"/>
    <w:rsid w:val="003F4332"/>
    <w:rsid w:val="003F56EB"/>
    <w:rsid w:val="003F5DD8"/>
    <w:rsid w:val="003F6A27"/>
    <w:rsid w:val="003F6AF9"/>
    <w:rsid w:val="003F7028"/>
    <w:rsid w:val="00400807"/>
    <w:rsid w:val="00400EC3"/>
    <w:rsid w:val="004018C1"/>
    <w:rsid w:val="00403142"/>
    <w:rsid w:val="00404880"/>
    <w:rsid w:val="00405ABD"/>
    <w:rsid w:val="00407036"/>
    <w:rsid w:val="00407147"/>
    <w:rsid w:val="0040784E"/>
    <w:rsid w:val="00407D89"/>
    <w:rsid w:val="00407DDA"/>
    <w:rsid w:val="00407E64"/>
    <w:rsid w:val="00407F9C"/>
    <w:rsid w:val="004101C2"/>
    <w:rsid w:val="0041125F"/>
    <w:rsid w:val="00411285"/>
    <w:rsid w:val="00411C56"/>
    <w:rsid w:val="0041222D"/>
    <w:rsid w:val="004128C2"/>
    <w:rsid w:val="00412C08"/>
    <w:rsid w:val="00413191"/>
    <w:rsid w:val="00413582"/>
    <w:rsid w:val="00413AB4"/>
    <w:rsid w:val="00413C0D"/>
    <w:rsid w:val="004144FE"/>
    <w:rsid w:val="004159B7"/>
    <w:rsid w:val="00416494"/>
    <w:rsid w:val="0041675D"/>
    <w:rsid w:val="0041681B"/>
    <w:rsid w:val="004173AD"/>
    <w:rsid w:val="00417BCB"/>
    <w:rsid w:val="00417D20"/>
    <w:rsid w:val="00420CAC"/>
    <w:rsid w:val="00421488"/>
    <w:rsid w:val="00421627"/>
    <w:rsid w:val="0042166C"/>
    <w:rsid w:val="004219C1"/>
    <w:rsid w:val="004222AE"/>
    <w:rsid w:val="0042267D"/>
    <w:rsid w:val="00422930"/>
    <w:rsid w:val="004230DB"/>
    <w:rsid w:val="0042354E"/>
    <w:rsid w:val="004237CD"/>
    <w:rsid w:val="0042401B"/>
    <w:rsid w:val="00424061"/>
    <w:rsid w:val="00424091"/>
    <w:rsid w:val="004243C6"/>
    <w:rsid w:val="00424579"/>
    <w:rsid w:val="00424AC8"/>
    <w:rsid w:val="0042560C"/>
    <w:rsid w:val="00426011"/>
    <w:rsid w:val="00427B74"/>
    <w:rsid w:val="0043098F"/>
    <w:rsid w:val="00430AF0"/>
    <w:rsid w:val="00431080"/>
    <w:rsid w:val="00431503"/>
    <w:rsid w:val="00431BE2"/>
    <w:rsid w:val="0043228B"/>
    <w:rsid w:val="00432F2F"/>
    <w:rsid w:val="004333AC"/>
    <w:rsid w:val="004338ED"/>
    <w:rsid w:val="00433A3B"/>
    <w:rsid w:val="00434468"/>
    <w:rsid w:val="0043515B"/>
    <w:rsid w:val="0043564B"/>
    <w:rsid w:val="00436724"/>
    <w:rsid w:val="0044071A"/>
    <w:rsid w:val="00440AC5"/>
    <w:rsid w:val="00440B8B"/>
    <w:rsid w:val="004410E2"/>
    <w:rsid w:val="00441F0A"/>
    <w:rsid w:val="00442043"/>
    <w:rsid w:val="004435A8"/>
    <w:rsid w:val="0044480A"/>
    <w:rsid w:val="00445927"/>
    <w:rsid w:val="0044668F"/>
    <w:rsid w:val="00446972"/>
    <w:rsid w:val="00447028"/>
    <w:rsid w:val="004474D7"/>
    <w:rsid w:val="0044791A"/>
    <w:rsid w:val="00450844"/>
    <w:rsid w:val="0045125C"/>
    <w:rsid w:val="00451321"/>
    <w:rsid w:val="004513A8"/>
    <w:rsid w:val="00453120"/>
    <w:rsid w:val="00454BB9"/>
    <w:rsid w:val="0045600C"/>
    <w:rsid w:val="00456C33"/>
    <w:rsid w:val="004576D9"/>
    <w:rsid w:val="00457912"/>
    <w:rsid w:val="00457917"/>
    <w:rsid w:val="00460960"/>
    <w:rsid w:val="004612B8"/>
    <w:rsid w:val="004619E5"/>
    <w:rsid w:val="00461E63"/>
    <w:rsid w:val="0046307B"/>
    <w:rsid w:val="00463683"/>
    <w:rsid w:val="00463CDF"/>
    <w:rsid w:val="00463D51"/>
    <w:rsid w:val="004650D5"/>
    <w:rsid w:val="00465169"/>
    <w:rsid w:val="0046638E"/>
    <w:rsid w:val="00466923"/>
    <w:rsid w:val="00466A8A"/>
    <w:rsid w:val="00466B27"/>
    <w:rsid w:val="00467948"/>
    <w:rsid w:val="00467A7A"/>
    <w:rsid w:val="00471591"/>
    <w:rsid w:val="004716EA"/>
    <w:rsid w:val="00471C50"/>
    <w:rsid w:val="00471C8F"/>
    <w:rsid w:val="004729A4"/>
    <w:rsid w:val="004729DD"/>
    <w:rsid w:val="00472D68"/>
    <w:rsid w:val="0047365B"/>
    <w:rsid w:val="00474571"/>
    <w:rsid w:val="00474BC2"/>
    <w:rsid w:val="00475190"/>
    <w:rsid w:val="004753F7"/>
    <w:rsid w:val="00475E8F"/>
    <w:rsid w:val="00476056"/>
    <w:rsid w:val="00476714"/>
    <w:rsid w:val="00476A9F"/>
    <w:rsid w:val="00476EC5"/>
    <w:rsid w:val="00476ED3"/>
    <w:rsid w:val="004779C7"/>
    <w:rsid w:val="00477B6E"/>
    <w:rsid w:val="00480636"/>
    <w:rsid w:val="00481116"/>
    <w:rsid w:val="00481D95"/>
    <w:rsid w:val="004827E1"/>
    <w:rsid w:val="00482C99"/>
    <w:rsid w:val="004838AD"/>
    <w:rsid w:val="00483C26"/>
    <w:rsid w:val="00483D01"/>
    <w:rsid w:val="00483E3A"/>
    <w:rsid w:val="00485245"/>
    <w:rsid w:val="00485EFD"/>
    <w:rsid w:val="00485F60"/>
    <w:rsid w:val="00485F91"/>
    <w:rsid w:val="004865DE"/>
    <w:rsid w:val="00486855"/>
    <w:rsid w:val="00486957"/>
    <w:rsid w:val="00487F95"/>
    <w:rsid w:val="00490E24"/>
    <w:rsid w:val="0049136C"/>
    <w:rsid w:val="00492234"/>
    <w:rsid w:val="00492371"/>
    <w:rsid w:val="00492722"/>
    <w:rsid w:val="00492EF9"/>
    <w:rsid w:val="0049302A"/>
    <w:rsid w:val="00493C73"/>
    <w:rsid w:val="00494B8E"/>
    <w:rsid w:val="00494D24"/>
    <w:rsid w:val="00494E4C"/>
    <w:rsid w:val="00495BFE"/>
    <w:rsid w:val="0049603A"/>
    <w:rsid w:val="00496A19"/>
    <w:rsid w:val="00497048"/>
    <w:rsid w:val="00497E66"/>
    <w:rsid w:val="004A000B"/>
    <w:rsid w:val="004A0D27"/>
    <w:rsid w:val="004A1888"/>
    <w:rsid w:val="004A39C1"/>
    <w:rsid w:val="004A6264"/>
    <w:rsid w:val="004A64D3"/>
    <w:rsid w:val="004B066F"/>
    <w:rsid w:val="004B1C3B"/>
    <w:rsid w:val="004B1DE4"/>
    <w:rsid w:val="004B234F"/>
    <w:rsid w:val="004B2D52"/>
    <w:rsid w:val="004B3471"/>
    <w:rsid w:val="004B35CB"/>
    <w:rsid w:val="004B3DA8"/>
    <w:rsid w:val="004B3E88"/>
    <w:rsid w:val="004B3F7A"/>
    <w:rsid w:val="004B55B4"/>
    <w:rsid w:val="004B5D8C"/>
    <w:rsid w:val="004B6B5C"/>
    <w:rsid w:val="004B7E4E"/>
    <w:rsid w:val="004B7EE1"/>
    <w:rsid w:val="004C0513"/>
    <w:rsid w:val="004C0E65"/>
    <w:rsid w:val="004C200C"/>
    <w:rsid w:val="004C2025"/>
    <w:rsid w:val="004C3239"/>
    <w:rsid w:val="004C3980"/>
    <w:rsid w:val="004C4330"/>
    <w:rsid w:val="004C4597"/>
    <w:rsid w:val="004C46DB"/>
    <w:rsid w:val="004C54C0"/>
    <w:rsid w:val="004C58C6"/>
    <w:rsid w:val="004C6095"/>
    <w:rsid w:val="004C6586"/>
    <w:rsid w:val="004C70E4"/>
    <w:rsid w:val="004C739A"/>
    <w:rsid w:val="004C7B61"/>
    <w:rsid w:val="004D0017"/>
    <w:rsid w:val="004D040E"/>
    <w:rsid w:val="004D0C59"/>
    <w:rsid w:val="004D0D1E"/>
    <w:rsid w:val="004D216C"/>
    <w:rsid w:val="004D2928"/>
    <w:rsid w:val="004D29C6"/>
    <w:rsid w:val="004D3013"/>
    <w:rsid w:val="004D361E"/>
    <w:rsid w:val="004D58B7"/>
    <w:rsid w:val="004D5B45"/>
    <w:rsid w:val="004D61D4"/>
    <w:rsid w:val="004D6932"/>
    <w:rsid w:val="004D7967"/>
    <w:rsid w:val="004E008F"/>
    <w:rsid w:val="004E0226"/>
    <w:rsid w:val="004E0917"/>
    <w:rsid w:val="004E15D3"/>
    <w:rsid w:val="004E1D60"/>
    <w:rsid w:val="004E237C"/>
    <w:rsid w:val="004E29B4"/>
    <w:rsid w:val="004E2D74"/>
    <w:rsid w:val="004E37BC"/>
    <w:rsid w:val="004E3EA0"/>
    <w:rsid w:val="004E5E44"/>
    <w:rsid w:val="004E667E"/>
    <w:rsid w:val="004E6CA6"/>
    <w:rsid w:val="004E7EA5"/>
    <w:rsid w:val="004F134E"/>
    <w:rsid w:val="004F2829"/>
    <w:rsid w:val="004F2B6E"/>
    <w:rsid w:val="004F2CC4"/>
    <w:rsid w:val="004F3343"/>
    <w:rsid w:val="004F3724"/>
    <w:rsid w:val="004F3F88"/>
    <w:rsid w:val="004F420D"/>
    <w:rsid w:val="004F48E4"/>
    <w:rsid w:val="004F533E"/>
    <w:rsid w:val="004F5717"/>
    <w:rsid w:val="004F71A5"/>
    <w:rsid w:val="004F74F4"/>
    <w:rsid w:val="00500E2A"/>
    <w:rsid w:val="005010DB"/>
    <w:rsid w:val="0050122D"/>
    <w:rsid w:val="00502453"/>
    <w:rsid w:val="005025D1"/>
    <w:rsid w:val="005039E5"/>
    <w:rsid w:val="005040D5"/>
    <w:rsid w:val="005049A4"/>
    <w:rsid w:val="005049C8"/>
    <w:rsid w:val="0050587E"/>
    <w:rsid w:val="00506414"/>
    <w:rsid w:val="00506A7C"/>
    <w:rsid w:val="00506BE2"/>
    <w:rsid w:val="00506CCA"/>
    <w:rsid w:val="00506F91"/>
    <w:rsid w:val="0050782E"/>
    <w:rsid w:val="00507CC9"/>
    <w:rsid w:val="00511308"/>
    <w:rsid w:val="00511818"/>
    <w:rsid w:val="00512EF8"/>
    <w:rsid w:val="00513B28"/>
    <w:rsid w:val="00514383"/>
    <w:rsid w:val="00514614"/>
    <w:rsid w:val="00514C8E"/>
    <w:rsid w:val="00515141"/>
    <w:rsid w:val="0051560E"/>
    <w:rsid w:val="00515D17"/>
    <w:rsid w:val="00515E36"/>
    <w:rsid w:val="00516E8E"/>
    <w:rsid w:val="00517067"/>
    <w:rsid w:val="0051749F"/>
    <w:rsid w:val="00517CA7"/>
    <w:rsid w:val="00517DC2"/>
    <w:rsid w:val="005207C6"/>
    <w:rsid w:val="005213EA"/>
    <w:rsid w:val="00522590"/>
    <w:rsid w:val="005225A1"/>
    <w:rsid w:val="00522806"/>
    <w:rsid w:val="00522B3E"/>
    <w:rsid w:val="00523777"/>
    <w:rsid w:val="005238B7"/>
    <w:rsid w:val="005246C6"/>
    <w:rsid w:val="00525BFD"/>
    <w:rsid w:val="00525C4C"/>
    <w:rsid w:val="00525D3C"/>
    <w:rsid w:val="005260D1"/>
    <w:rsid w:val="0052622A"/>
    <w:rsid w:val="0052627F"/>
    <w:rsid w:val="00526C62"/>
    <w:rsid w:val="005270DB"/>
    <w:rsid w:val="00527346"/>
    <w:rsid w:val="00527C1B"/>
    <w:rsid w:val="0053022C"/>
    <w:rsid w:val="00530A66"/>
    <w:rsid w:val="00530D8A"/>
    <w:rsid w:val="00531642"/>
    <w:rsid w:val="00531C23"/>
    <w:rsid w:val="00531C75"/>
    <w:rsid w:val="00531E9D"/>
    <w:rsid w:val="00532DEC"/>
    <w:rsid w:val="00532FDA"/>
    <w:rsid w:val="005333A4"/>
    <w:rsid w:val="005342F3"/>
    <w:rsid w:val="00534D0F"/>
    <w:rsid w:val="00534D8C"/>
    <w:rsid w:val="00535AF6"/>
    <w:rsid w:val="005402E8"/>
    <w:rsid w:val="00541E22"/>
    <w:rsid w:val="00542374"/>
    <w:rsid w:val="00543460"/>
    <w:rsid w:val="0054361D"/>
    <w:rsid w:val="0054381D"/>
    <w:rsid w:val="00544E67"/>
    <w:rsid w:val="00546213"/>
    <w:rsid w:val="00546A1F"/>
    <w:rsid w:val="00546EF7"/>
    <w:rsid w:val="005478A5"/>
    <w:rsid w:val="005501F0"/>
    <w:rsid w:val="005506AE"/>
    <w:rsid w:val="00550C68"/>
    <w:rsid w:val="00550FB4"/>
    <w:rsid w:val="00551EC3"/>
    <w:rsid w:val="005522F4"/>
    <w:rsid w:val="0055259A"/>
    <w:rsid w:val="00552731"/>
    <w:rsid w:val="0055325C"/>
    <w:rsid w:val="005536BE"/>
    <w:rsid w:val="00553769"/>
    <w:rsid w:val="005537F9"/>
    <w:rsid w:val="00554420"/>
    <w:rsid w:val="00554F3F"/>
    <w:rsid w:val="00555494"/>
    <w:rsid w:val="005554ED"/>
    <w:rsid w:val="0055615E"/>
    <w:rsid w:val="005561DD"/>
    <w:rsid w:val="0056081B"/>
    <w:rsid w:val="00560E2F"/>
    <w:rsid w:val="00560F31"/>
    <w:rsid w:val="0056174B"/>
    <w:rsid w:val="0056207D"/>
    <w:rsid w:val="00562108"/>
    <w:rsid w:val="00562B9C"/>
    <w:rsid w:val="00562BFC"/>
    <w:rsid w:val="005638FE"/>
    <w:rsid w:val="0056446E"/>
    <w:rsid w:val="00564B5F"/>
    <w:rsid w:val="00566907"/>
    <w:rsid w:val="00566979"/>
    <w:rsid w:val="00566E15"/>
    <w:rsid w:val="00566F44"/>
    <w:rsid w:val="00567443"/>
    <w:rsid w:val="005674F6"/>
    <w:rsid w:val="005678F8"/>
    <w:rsid w:val="00567AA9"/>
    <w:rsid w:val="00570629"/>
    <w:rsid w:val="00570AB1"/>
    <w:rsid w:val="00572334"/>
    <w:rsid w:val="00573186"/>
    <w:rsid w:val="005734CC"/>
    <w:rsid w:val="00573646"/>
    <w:rsid w:val="00573725"/>
    <w:rsid w:val="005738FE"/>
    <w:rsid w:val="00573B3D"/>
    <w:rsid w:val="00574A05"/>
    <w:rsid w:val="005750C5"/>
    <w:rsid w:val="005751D0"/>
    <w:rsid w:val="005752FC"/>
    <w:rsid w:val="00575963"/>
    <w:rsid w:val="00575A04"/>
    <w:rsid w:val="0057685E"/>
    <w:rsid w:val="00576ABF"/>
    <w:rsid w:val="0057772B"/>
    <w:rsid w:val="0057788F"/>
    <w:rsid w:val="00577984"/>
    <w:rsid w:val="00580EDD"/>
    <w:rsid w:val="00581059"/>
    <w:rsid w:val="00581DFA"/>
    <w:rsid w:val="00582518"/>
    <w:rsid w:val="00582A82"/>
    <w:rsid w:val="005836CA"/>
    <w:rsid w:val="005837C7"/>
    <w:rsid w:val="00583D45"/>
    <w:rsid w:val="005855D1"/>
    <w:rsid w:val="00587015"/>
    <w:rsid w:val="00587482"/>
    <w:rsid w:val="0058776B"/>
    <w:rsid w:val="005877D8"/>
    <w:rsid w:val="005905F1"/>
    <w:rsid w:val="00591639"/>
    <w:rsid w:val="005919BD"/>
    <w:rsid w:val="00592364"/>
    <w:rsid w:val="0059247B"/>
    <w:rsid w:val="00595F07"/>
    <w:rsid w:val="0059608B"/>
    <w:rsid w:val="005960DA"/>
    <w:rsid w:val="0059620E"/>
    <w:rsid w:val="00596B0C"/>
    <w:rsid w:val="00597026"/>
    <w:rsid w:val="00597264"/>
    <w:rsid w:val="0059756F"/>
    <w:rsid w:val="00597A59"/>
    <w:rsid w:val="00597D99"/>
    <w:rsid w:val="005A1375"/>
    <w:rsid w:val="005A14A9"/>
    <w:rsid w:val="005A16B3"/>
    <w:rsid w:val="005A1EF4"/>
    <w:rsid w:val="005A3078"/>
    <w:rsid w:val="005A315C"/>
    <w:rsid w:val="005A3F84"/>
    <w:rsid w:val="005A45E6"/>
    <w:rsid w:val="005A49C4"/>
    <w:rsid w:val="005A4A59"/>
    <w:rsid w:val="005A5230"/>
    <w:rsid w:val="005A6A05"/>
    <w:rsid w:val="005A71C8"/>
    <w:rsid w:val="005A71FF"/>
    <w:rsid w:val="005B0823"/>
    <w:rsid w:val="005B0C44"/>
    <w:rsid w:val="005B298B"/>
    <w:rsid w:val="005B2BD7"/>
    <w:rsid w:val="005B2EDF"/>
    <w:rsid w:val="005B3D05"/>
    <w:rsid w:val="005B3F97"/>
    <w:rsid w:val="005B53E9"/>
    <w:rsid w:val="005B63A8"/>
    <w:rsid w:val="005B6F7D"/>
    <w:rsid w:val="005C0F6E"/>
    <w:rsid w:val="005C1075"/>
    <w:rsid w:val="005C1CCB"/>
    <w:rsid w:val="005C336A"/>
    <w:rsid w:val="005C47A0"/>
    <w:rsid w:val="005C54AC"/>
    <w:rsid w:val="005C552C"/>
    <w:rsid w:val="005C5A15"/>
    <w:rsid w:val="005C5F96"/>
    <w:rsid w:val="005C6EDF"/>
    <w:rsid w:val="005C6FC9"/>
    <w:rsid w:val="005C7120"/>
    <w:rsid w:val="005C7130"/>
    <w:rsid w:val="005C7721"/>
    <w:rsid w:val="005D102E"/>
    <w:rsid w:val="005D1166"/>
    <w:rsid w:val="005D1223"/>
    <w:rsid w:val="005D2769"/>
    <w:rsid w:val="005D29FC"/>
    <w:rsid w:val="005D3ED5"/>
    <w:rsid w:val="005D40B4"/>
    <w:rsid w:val="005D4922"/>
    <w:rsid w:val="005D4E74"/>
    <w:rsid w:val="005D5B5B"/>
    <w:rsid w:val="005D5BBE"/>
    <w:rsid w:val="005D6000"/>
    <w:rsid w:val="005D611B"/>
    <w:rsid w:val="005D688D"/>
    <w:rsid w:val="005D6CE0"/>
    <w:rsid w:val="005D7223"/>
    <w:rsid w:val="005D72FB"/>
    <w:rsid w:val="005D76CC"/>
    <w:rsid w:val="005D782E"/>
    <w:rsid w:val="005E0168"/>
    <w:rsid w:val="005E0872"/>
    <w:rsid w:val="005E0D88"/>
    <w:rsid w:val="005E0EC3"/>
    <w:rsid w:val="005E1497"/>
    <w:rsid w:val="005E197A"/>
    <w:rsid w:val="005E2B40"/>
    <w:rsid w:val="005E3999"/>
    <w:rsid w:val="005E3A40"/>
    <w:rsid w:val="005E3E40"/>
    <w:rsid w:val="005E41E5"/>
    <w:rsid w:val="005E44A8"/>
    <w:rsid w:val="005E4757"/>
    <w:rsid w:val="005E5160"/>
    <w:rsid w:val="005E6050"/>
    <w:rsid w:val="005E664A"/>
    <w:rsid w:val="005E7B01"/>
    <w:rsid w:val="005F038A"/>
    <w:rsid w:val="005F16B6"/>
    <w:rsid w:val="005F1ADE"/>
    <w:rsid w:val="005F1B7D"/>
    <w:rsid w:val="005F25E8"/>
    <w:rsid w:val="005F2615"/>
    <w:rsid w:val="005F2720"/>
    <w:rsid w:val="005F28D3"/>
    <w:rsid w:val="005F2980"/>
    <w:rsid w:val="005F38F3"/>
    <w:rsid w:val="005F3B7A"/>
    <w:rsid w:val="005F3EAA"/>
    <w:rsid w:val="005F41B6"/>
    <w:rsid w:val="005F44A9"/>
    <w:rsid w:val="005F5067"/>
    <w:rsid w:val="005F5A4D"/>
    <w:rsid w:val="005F768B"/>
    <w:rsid w:val="006002D8"/>
    <w:rsid w:val="00600FA4"/>
    <w:rsid w:val="006010C5"/>
    <w:rsid w:val="00601161"/>
    <w:rsid w:val="006017F3"/>
    <w:rsid w:val="0060278E"/>
    <w:rsid w:val="0060345B"/>
    <w:rsid w:val="00603A97"/>
    <w:rsid w:val="00603E8C"/>
    <w:rsid w:val="006043BB"/>
    <w:rsid w:val="00604CD8"/>
    <w:rsid w:val="0060582D"/>
    <w:rsid w:val="00606A68"/>
    <w:rsid w:val="00606D5C"/>
    <w:rsid w:val="00606F11"/>
    <w:rsid w:val="0060720A"/>
    <w:rsid w:val="0060745B"/>
    <w:rsid w:val="0061217A"/>
    <w:rsid w:val="006124D4"/>
    <w:rsid w:val="006124EE"/>
    <w:rsid w:val="0061307A"/>
    <w:rsid w:val="0061332C"/>
    <w:rsid w:val="00613429"/>
    <w:rsid w:val="00614BCD"/>
    <w:rsid w:val="00615098"/>
    <w:rsid w:val="0061509D"/>
    <w:rsid w:val="00615DA9"/>
    <w:rsid w:val="00616767"/>
    <w:rsid w:val="00616A2E"/>
    <w:rsid w:val="00616C4C"/>
    <w:rsid w:val="00617082"/>
    <w:rsid w:val="00617702"/>
    <w:rsid w:val="00620591"/>
    <w:rsid w:val="006217E4"/>
    <w:rsid w:val="006238CD"/>
    <w:rsid w:val="00623A2C"/>
    <w:rsid w:val="00623F4D"/>
    <w:rsid w:val="006248A4"/>
    <w:rsid w:val="00624C58"/>
    <w:rsid w:val="00625489"/>
    <w:rsid w:val="00625574"/>
    <w:rsid w:val="006260D4"/>
    <w:rsid w:val="00626362"/>
    <w:rsid w:val="00626969"/>
    <w:rsid w:val="00626E32"/>
    <w:rsid w:val="00626F16"/>
    <w:rsid w:val="00630089"/>
    <w:rsid w:val="00630D49"/>
    <w:rsid w:val="006311C2"/>
    <w:rsid w:val="00631ED2"/>
    <w:rsid w:val="0063242E"/>
    <w:rsid w:val="00632AC5"/>
    <w:rsid w:val="00632CC8"/>
    <w:rsid w:val="00633079"/>
    <w:rsid w:val="006331B1"/>
    <w:rsid w:val="0063356E"/>
    <w:rsid w:val="00633F89"/>
    <w:rsid w:val="00634496"/>
    <w:rsid w:val="00634FD6"/>
    <w:rsid w:val="006350D4"/>
    <w:rsid w:val="00635248"/>
    <w:rsid w:val="006353C8"/>
    <w:rsid w:val="00636802"/>
    <w:rsid w:val="00636ECE"/>
    <w:rsid w:val="0063763C"/>
    <w:rsid w:val="006376AF"/>
    <w:rsid w:val="00637A7A"/>
    <w:rsid w:val="00640358"/>
    <w:rsid w:val="00640B26"/>
    <w:rsid w:val="00640E36"/>
    <w:rsid w:val="0064152C"/>
    <w:rsid w:val="00641B6C"/>
    <w:rsid w:val="00642D55"/>
    <w:rsid w:val="00642DD4"/>
    <w:rsid w:val="00642E45"/>
    <w:rsid w:val="006433CA"/>
    <w:rsid w:val="00643B80"/>
    <w:rsid w:val="0064440E"/>
    <w:rsid w:val="00644435"/>
    <w:rsid w:val="0064466E"/>
    <w:rsid w:val="00644EB2"/>
    <w:rsid w:val="00645ACB"/>
    <w:rsid w:val="00645C06"/>
    <w:rsid w:val="00646742"/>
    <w:rsid w:val="00647581"/>
    <w:rsid w:val="00650617"/>
    <w:rsid w:val="006506C8"/>
    <w:rsid w:val="006519FA"/>
    <w:rsid w:val="0065201F"/>
    <w:rsid w:val="006530A4"/>
    <w:rsid w:val="0065365D"/>
    <w:rsid w:val="006538F7"/>
    <w:rsid w:val="006540EC"/>
    <w:rsid w:val="00654721"/>
    <w:rsid w:val="006549F1"/>
    <w:rsid w:val="00654A26"/>
    <w:rsid w:val="00654DFF"/>
    <w:rsid w:val="0065502A"/>
    <w:rsid w:val="0065513D"/>
    <w:rsid w:val="006552F6"/>
    <w:rsid w:val="00655666"/>
    <w:rsid w:val="0065648D"/>
    <w:rsid w:val="00656970"/>
    <w:rsid w:val="00657165"/>
    <w:rsid w:val="00657A4A"/>
    <w:rsid w:val="00657D73"/>
    <w:rsid w:val="006602F1"/>
    <w:rsid w:val="00660412"/>
    <w:rsid w:val="00661BA8"/>
    <w:rsid w:val="00661FAC"/>
    <w:rsid w:val="006629C3"/>
    <w:rsid w:val="00662F61"/>
    <w:rsid w:val="00663C6B"/>
    <w:rsid w:val="00663DD7"/>
    <w:rsid w:val="006667D5"/>
    <w:rsid w:val="00666920"/>
    <w:rsid w:val="00666AB3"/>
    <w:rsid w:val="00667B9E"/>
    <w:rsid w:val="00667DF9"/>
    <w:rsid w:val="00670496"/>
    <w:rsid w:val="00670A6B"/>
    <w:rsid w:val="00671280"/>
    <w:rsid w:val="006726CA"/>
    <w:rsid w:val="0067295B"/>
    <w:rsid w:val="00672BA4"/>
    <w:rsid w:val="00672DED"/>
    <w:rsid w:val="006756D4"/>
    <w:rsid w:val="00675CBC"/>
    <w:rsid w:val="0067760B"/>
    <w:rsid w:val="00677F1B"/>
    <w:rsid w:val="0068044D"/>
    <w:rsid w:val="00683033"/>
    <w:rsid w:val="006833FD"/>
    <w:rsid w:val="00683B14"/>
    <w:rsid w:val="00684641"/>
    <w:rsid w:val="00685359"/>
    <w:rsid w:val="00685BF3"/>
    <w:rsid w:val="00686E4D"/>
    <w:rsid w:val="0068778E"/>
    <w:rsid w:val="00687C35"/>
    <w:rsid w:val="0069068C"/>
    <w:rsid w:val="0069097C"/>
    <w:rsid w:val="00693509"/>
    <w:rsid w:val="00694560"/>
    <w:rsid w:val="00694B49"/>
    <w:rsid w:val="0069588C"/>
    <w:rsid w:val="0069604D"/>
    <w:rsid w:val="00696074"/>
    <w:rsid w:val="0069639E"/>
    <w:rsid w:val="00696B01"/>
    <w:rsid w:val="00696E50"/>
    <w:rsid w:val="00697136"/>
    <w:rsid w:val="006978C4"/>
    <w:rsid w:val="00697B46"/>
    <w:rsid w:val="00697EDF"/>
    <w:rsid w:val="006A04C0"/>
    <w:rsid w:val="006A05D2"/>
    <w:rsid w:val="006A1F0D"/>
    <w:rsid w:val="006A2235"/>
    <w:rsid w:val="006A249D"/>
    <w:rsid w:val="006A2CED"/>
    <w:rsid w:val="006A36C5"/>
    <w:rsid w:val="006A39E6"/>
    <w:rsid w:val="006A42A1"/>
    <w:rsid w:val="006A4753"/>
    <w:rsid w:val="006A47A5"/>
    <w:rsid w:val="006A55D0"/>
    <w:rsid w:val="006A5830"/>
    <w:rsid w:val="006A632F"/>
    <w:rsid w:val="006B0269"/>
    <w:rsid w:val="006B12E5"/>
    <w:rsid w:val="006B1378"/>
    <w:rsid w:val="006B16DE"/>
    <w:rsid w:val="006B29A7"/>
    <w:rsid w:val="006B2B26"/>
    <w:rsid w:val="006B30F8"/>
    <w:rsid w:val="006B3CA3"/>
    <w:rsid w:val="006B3F62"/>
    <w:rsid w:val="006B50A7"/>
    <w:rsid w:val="006B5BA3"/>
    <w:rsid w:val="006B60B1"/>
    <w:rsid w:val="006B61A1"/>
    <w:rsid w:val="006B6793"/>
    <w:rsid w:val="006B6CCE"/>
    <w:rsid w:val="006B7177"/>
    <w:rsid w:val="006B7968"/>
    <w:rsid w:val="006C0A20"/>
    <w:rsid w:val="006C0F49"/>
    <w:rsid w:val="006C11DA"/>
    <w:rsid w:val="006C1A14"/>
    <w:rsid w:val="006C1A82"/>
    <w:rsid w:val="006C1E2E"/>
    <w:rsid w:val="006C20C5"/>
    <w:rsid w:val="006C2913"/>
    <w:rsid w:val="006C2F6A"/>
    <w:rsid w:val="006C315E"/>
    <w:rsid w:val="006C39BD"/>
    <w:rsid w:val="006C4167"/>
    <w:rsid w:val="006C5890"/>
    <w:rsid w:val="006C695F"/>
    <w:rsid w:val="006C6EF6"/>
    <w:rsid w:val="006C7F37"/>
    <w:rsid w:val="006D042C"/>
    <w:rsid w:val="006D072D"/>
    <w:rsid w:val="006D0E64"/>
    <w:rsid w:val="006D11C0"/>
    <w:rsid w:val="006D187C"/>
    <w:rsid w:val="006D1B72"/>
    <w:rsid w:val="006D1CDD"/>
    <w:rsid w:val="006D1EFD"/>
    <w:rsid w:val="006D23FB"/>
    <w:rsid w:val="006D27DB"/>
    <w:rsid w:val="006D2D34"/>
    <w:rsid w:val="006D3D48"/>
    <w:rsid w:val="006D4181"/>
    <w:rsid w:val="006D4698"/>
    <w:rsid w:val="006D50C4"/>
    <w:rsid w:val="006D5562"/>
    <w:rsid w:val="006D6808"/>
    <w:rsid w:val="006D7068"/>
    <w:rsid w:val="006D719B"/>
    <w:rsid w:val="006D7C44"/>
    <w:rsid w:val="006E08BD"/>
    <w:rsid w:val="006E1264"/>
    <w:rsid w:val="006E23B3"/>
    <w:rsid w:val="006E276F"/>
    <w:rsid w:val="006E2FEA"/>
    <w:rsid w:val="006E3D52"/>
    <w:rsid w:val="006E43FE"/>
    <w:rsid w:val="006E4601"/>
    <w:rsid w:val="006E6107"/>
    <w:rsid w:val="006E6E2B"/>
    <w:rsid w:val="006E7A2A"/>
    <w:rsid w:val="006E7F3F"/>
    <w:rsid w:val="006F0CC1"/>
    <w:rsid w:val="006F0DFF"/>
    <w:rsid w:val="006F1C74"/>
    <w:rsid w:val="006F1CF4"/>
    <w:rsid w:val="006F1D1A"/>
    <w:rsid w:val="006F3F38"/>
    <w:rsid w:val="006F4A7B"/>
    <w:rsid w:val="006F5BB5"/>
    <w:rsid w:val="006F64CF"/>
    <w:rsid w:val="006F6552"/>
    <w:rsid w:val="007002B2"/>
    <w:rsid w:val="00700AEE"/>
    <w:rsid w:val="007013C6"/>
    <w:rsid w:val="007018CB"/>
    <w:rsid w:val="00702A6D"/>
    <w:rsid w:val="00702F66"/>
    <w:rsid w:val="007036A5"/>
    <w:rsid w:val="007038F8"/>
    <w:rsid w:val="00703A01"/>
    <w:rsid w:val="00704B36"/>
    <w:rsid w:val="00704D4B"/>
    <w:rsid w:val="007050F7"/>
    <w:rsid w:val="00706A8A"/>
    <w:rsid w:val="0070700A"/>
    <w:rsid w:val="00707023"/>
    <w:rsid w:val="007070E8"/>
    <w:rsid w:val="0070774E"/>
    <w:rsid w:val="00707C51"/>
    <w:rsid w:val="0071068F"/>
    <w:rsid w:val="00710A4B"/>
    <w:rsid w:val="00710F84"/>
    <w:rsid w:val="00710FA4"/>
    <w:rsid w:val="007117E3"/>
    <w:rsid w:val="00712398"/>
    <w:rsid w:val="00712AAB"/>
    <w:rsid w:val="00712C68"/>
    <w:rsid w:val="00713303"/>
    <w:rsid w:val="00713C25"/>
    <w:rsid w:val="00713ECD"/>
    <w:rsid w:val="007141C6"/>
    <w:rsid w:val="00714430"/>
    <w:rsid w:val="00714496"/>
    <w:rsid w:val="007144AC"/>
    <w:rsid w:val="00714D31"/>
    <w:rsid w:val="00716927"/>
    <w:rsid w:val="00717A30"/>
    <w:rsid w:val="0072004E"/>
    <w:rsid w:val="007201BF"/>
    <w:rsid w:val="007204D2"/>
    <w:rsid w:val="00720D91"/>
    <w:rsid w:val="007212B9"/>
    <w:rsid w:val="00721B1B"/>
    <w:rsid w:val="0072232C"/>
    <w:rsid w:val="00722944"/>
    <w:rsid w:val="00723222"/>
    <w:rsid w:val="00723233"/>
    <w:rsid w:val="00725711"/>
    <w:rsid w:val="00725CDF"/>
    <w:rsid w:val="00726DDB"/>
    <w:rsid w:val="00727A35"/>
    <w:rsid w:val="00727D91"/>
    <w:rsid w:val="007301EB"/>
    <w:rsid w:val="007307D8"/>
    <w:rsid w:val="00730EDA"/>
    <w:rsid w:val="00731418"/>
    <w:rsid w:val="007317DA"/>
    <w:rsid w:val="007323CC"/>
    <w:rsid w:val="00734524"/>
    <w:rsid w:val="00734529"/>
    <w:rsid w:val="0073483F"/>
    <w:rsid w:val="00734D41"/>
    <w:rsid w:val="00735999"/>
    <w:rsid w:val="00735B02"/>
    <w:rsid w:val="007369B4"/>
    <w:rsid w:val="00736CE2"/>
    <w:rsid w:val="00736E4F"/>
    <w:rsid w:val="00736EAA"/>
    <w:rsid w:val="0073726F"/>
    <w:rsid w:val="00737AEB"/>
    <w:rsid w:val="00737BD0"/>
    <w:rsid w:val="00737EA5"/>
    <w:rsid w:val="00740765"/>
    <w:rsid w:val="00740BAA"/>
    <w:rsid w:val="00740CBD"/>
    <w:rsid w:val="00743CA1"/>
    <w:rsid w:val="00744952"/>
    <w:rsid w:val="00745182"/>
    <w:rsid w:val="00746695"/>
    <w:rsid w:val="00746950"/>
    <w:rsid w:val="00746B1C"/>
    <w:rsid w:val="007478F4"/>
    <w:rsid w:val="00747B4B"/>
    <w:rsid w:val="007501FF"/>
    <w:rsid w:val="007511B8"/>
    <w:rsid w:val="00752398"/>
    <w:rsid w:val="00752803"/>
    <w:rsid w:val="00752CD3"/>
    <w:rsid w:val="0075339F"/>
    <w:rsid w:val="007534AD"/>
    <w:rsid w:val="00754BC0"/>
    <w:rsid w:val="00754C05"/>
    <w:rsid w:val="00755400"/>
    <w:rsid w:val="007554B6"/>
    <w:rsid w:val="0075605C"/>
    <w:rsid w:val="00756262"/>
    <w:rsid w:val="00757318"/>
    <w:rsid w:val="007575F8"/>
    <w:rsid w:val="00757A22"/>
    <w:rsid w:val="00760715"/>
    <w:rsid w:val="007624A4"/>
    <w:rsid w:val="00762728"/>
    <w:rsid w:val="00762B24"/>
    <w:rsid w:val="007630E0"/>
    <w:rsid w:val="00764EA5"/>
    <w:rsid w:val="0076586C"/>
    <w:rsid w:val="007659DD"/>
    <w:rsid w:val="00766495"/>
    <w:rsid w:val="007669D8"/>
    <w:rsid w:val="00767B7A"/>
    <w:rsid w:val="00767D27"/>
    <w:rsid w:val="00773F47"/>
    <w:rsid w:val="00774F2B"/>
    <w:rsid w:val="00775123"/>
    <w:rsid w:val="007754EB"/>
    <w:rsid w:val="00775F0F"/>
    <w:rsid w:val="00777417"/>
    <w:rsid w:val="00777B14"/>
    <w:rsid w:val="00777ECA"/>
    <w:rsid w:val="007805B5"/>
    <w:rsid w:val="00781CF0"/>
    <w:rsid w:val="0078308D"/>
    <w:rsid w:val="00783572"/>
    <w:rsid w:val="00783F72"/>
    <w:rsid w:val="007842FB"/>
    <w:rsid w:val="0078440F"/>
    <w:rsid w:val="007850EB"/>
    <w:rsid w:val="00785264"/>
    <w:rsid w:val="007856C3"/>
    <w:rsid w:val="0078600F"/>
    <w:rsid w:val="00786D4F"/>
    <w:rsid w:val="00786DF9"/>
    <w:rsid w:val="0078746F"/>
    <w:rsid w:val="00787C6F"/>
    <w:rsid w:val="00790144"/>
    <w:rsid w:val="00790AF2"/>
    <w:rsid w:val="00790E52"/>
    <w:rsid w:val="00790FA4"/>
    <w:rsid w:val="007912E9"/>
    <w:rsid w:val="00791B72"/>
    <w:rsid w:val="0079324C"/>
    <w:rsid w:val="00793397"/>
    <w:rsid w:val="007936D7"/>
    <w:rsid w:val="00793AE4"/>
    <w:rsid w:val="007943DD"/>
    <w:rsid w:val="00794A58"/>
    <w:rsid w:val="00794B9F"/>
    <w:rsid w:val="00795183"/>
    <w:rsid w:val="007952B0"/>
    <w:rsid w:val="00795A0B"/>
    <w:rsid w:val="0079641A"/>
    <w:rsid w:val="00797A89"/>
    <w:rsid w:val="007A00CE"/>
    <w:rsid w:val="007A0266"/>
    <w:rsid w:val="007A11C2"/>
    <w:rsid w:val="007A255B"/>
    <w:rsid w:val="007A2C28"/>
    <w:rsid w:val="007A3314"/>
    <w:rsid w:val="007A3B29"/>
    <w:rsid w:val="007A3B72"/>
    <w:rsid w:val="007A6FBA"/>
    <w:rsid w:val="007A7373"/>
    <w:rsid w:val="007A7988"/>
    <w:rsid w:val="007A7A0D"/>
    <w:rsid w:val="007B0E1B"/>
    <w:rsid w:val="007B1605"/>
    <w:rsid w:val="007B21AA"/>
    <w:rsid w:val="007B3954"/>
    <w:rsid w:val="007B3CB8"/>
    <w:rsid w:val="007B3CD5"/>
    <w:rsid w:val="007B59E5"/>
    <w:rsid w:val="007B5DAB"/>
    <w:rsid w:val="007B7244"/>
    <w:rsid w:val="007C0A23"/>
    <w:rsid w:val="007C1029"/>
    <w:rsid w:val="007C167A"/>
    <w:rsid w:val="007C16FA"/>
    <w:rsid w:val="007C1CBB"/>
    <w:rsid w:val="007C3513"/>
    <w:rsid w:val="007C3C4F"/>
    <w:rsid w:val="007C4DE1"/>
    <w:rsid w:val="007C6714"/>
    <w:rsid w:val="007C6DA5"/>
    <w:rsid w:val="007C739E"/>
    <w:rsid w:val="007C73AE"/>
    <w:rsid w:val="007D030B"/>
    <w:rsid w:val="007D0A00"/>
    <w:rsid w:val="007D0B24"/>
    <w:rsid w:val="007D2ABB"/>
    <w:rsid w:val="007D2AE8"/>
    <w:rsid w:val="007D2DBB"/>
    <w:rsid w:val="007D3CAB"/>
    <w:rsid w:val="007D4E4E"/>
    <w:rsid w:val="007D4EF2"/>
    <w:rsid w:val="007D4F3B"/>
    <w:rsid w:val="007D6373"/>
    <w:rsid w:val="007D706B"/>
    <w:rsid w:val="007D762C"/>
    <w:rsid w:val="007E06AC"/>
    <w:rsid w:val="007E0A3E"/>
    <w:rsid w:val="007E0B3E"/>
    <w:rsid w:val="007E0FC6"/>
    <w:rsid w:val="007E1286"/>
    <w:rsid w:val="007E4F6A"/>
    <w:rsid w:val="007E5531"/>
    <w:rsid w:val="007E67E2"/>
    <w:rsid w:val="007E6F19"/>
    <w:rsid w:val="007E719D"/>
    <w:rsid w:val="007E7281"/>
    <w:rsid w:val="007E79FE"/>
    <w:rsid w:val="007F1C6C"/>
    <w:rsid w:val="007F27F3"/>
    <w:rsid w:val="007F35D8"/>
    <w:rsid w:val="007F4A1D"/>
    <w:rsid w:val="007F569A"/>
    <w:rsid w:val="007F584B"/>
    <w:rsid w:val="007F5F3C"/>
    <w:rsid w:val="007F64F7"/>
    <w:rsid w:val="007F6A6E"/>
    <w:rsid w:val="007F6BB5"/>
    <w:rsid w:val="007F767F"/>
    <w:rsid w:val="007F7718"/>
    <w:rsid w:val="008002B0"/>
    <w:rsid w:val="008019B5"/>
    <w:rsid w:val="00801C07"/>
    <w:rsid w:val="00803EE8"/>
    <w:rsid w:val="0080419C"/>
    <w:rsid w:val="0080444F"/>
    <w:rsid w:val="00804760"/>
    <w:rsid w:val="00804ADB"/>
    <w:rsid w:val="00806A45"/>
    <w:rsid w:val="00806D29"/>
    <w:rsid w:val="00807240"/>
    <w:rsid w:val="00807F12"/>
    <w:rsid w:val="00810299"/>
    <w:rsid w:val="00810B44"/>
    <w:rsid w:val="00810EC9"/>
    <w:rsid w:val="00811838"/>
    <w:rsid w:val="00813341"/>
    <w:rsid w:val="008135A8"/>
    <w:rsid w:val="00813B24"/>
    <w:rsid w:val="008150B1"/>
    <w:rsid w:val="008150FB"/>
    <w:rsid w:val="008163DA"/>
    <w:rsid w:val="00816C13"/>
    <w:rsid w:val="00817031"/>
    <w:rsid w:val="008173FB"/>
    <w:rsid w:val="008176E6"/>
    <w:rsid w:val="0082009E"/>
    <w:rsid w:val="008206A0"/>
    <w:rsid w:val="008219E3"/>
    <w:rsid w:val="00822295"/>
    <w:rsid w:val="00822782"/>
    <w:rsid w:val="008228BC"/>
    <w:rsid w:val="008230CC"/>
    <w:rsid w:val="00823137"/>
    <w:rsid w:val="00823CB5"/>
    <w:rsid w:val="008247E4"/>
    <w:rsid w:val="00824918"/>
    <w:rsid w:val="008249C1"/>
    <w:rsid w:val="008249D6"/>
    <w:rsid w:val="00824EBC"/>
    <w:rsid w:val="008267EA"/>
    <w:rsid w:val="0082786A"/>
    <w:rsid w:val="00827924"/>
    <w:rsid w:val="0083089D"/>
    <w:rsid w:val="00830973"/>
    <w:rsid w:val="00830BF4"/>
    <w:rsid w:val="00831468"/>
    <w:rsid w:val="008324DF"/>
    <w:rsid w:val="00832623"/>
    <w:rsid w:val="00833BBE"/>
    <w:rsid w:val="00835DD4"/>
    <w:rsid w:val="00836F5B"/>
    <w:rsid w:val="00837BC3"/>
    <w:rsid w:val="00841DED"/>
    <w:rsid w:val="0084366A"/>
    <w:rsid w:val="00843A4D"/>
    <w:rsid w:val="0084402A"/>
    <w:rsid w:val="0084405E"/>
    <w:rsid w:val="008440CC"/>
    <w:rsid w:val="00844126"/>
    <w:rsid w:val="0084439C"/>
    <w:rsid w:val="00845089"/>
    <w:rsid w:val="0084584C"/>
    <w:rsid w:val="008459E6"/>
    <w:rsid w:val="00845C6F"/>
    <w:rsid w:val="008467A1"/>
    <w:rsid w:val="00846CA6"/>
    <w:rsid w:val="008471EE"/>
    <w:rsid w:val="00847824"/>
    <w:rsid w:val="00847BD0"/>
    <w:rsid w:val="00847C76"/>
    <w:rsid w:val="00847DE3"/>
    <w:rsid w:val="00847F73"/>
    <w:rsid w:val="0085094F"/>
    <w:rsid w:val="008514B1"/>
    <w:rsid w:val="00851BD9"/>
    <w:rsid w:val="00851E1D"/>
    <w:rsid w:val="00852C76"/>
    <w:rsid w:val="0085446D"/>
    <w:rsid w:val="0085517A"/>
    <w:rsid w:val="00855426"/>
    <w:rsid w:val="00855933"/>
    <w:rsid w:val="00855EAE"/>
    <w:rsid w:val="008568AD"/>
    <w:rsid w:val="00856CF8"/>
    <w:rsid w:val="008576FA"/>
    <w:rsid w:val="008621E2"/>
    <w:rsid w:val="008622C9"/>
    <w:rsid w:val="0086234B"/>
    <w:rsid w:val="00862F67"/>
    <w:rsid w:val="008630D6"/>
    <w:rsid w:val="00863ED2"/>
    <w:rsid w:val="0086452E"/>
    <w:rsid w:val="0086476A"/>
    <w:rsid w:val="00864921"/>
    <w:rsid w:val="00864B3D"/>
    <w:rsid w:val="00864C45"/>
    <w:rsid w:val="00864C57"/>
    <w:rsid w:val="00864F6D"/>
    <w:rsid w:val="008655CB"/>
    <w:rsid w:val="00865ACA"/>
    <w:rsid w:val="00865CA2"/>
    <w:rsid w:val="00865F59"/>
    <w:rsid w:val="00866580"/>
    <w:rsid w:val="008668EE"/>
    <w:rsid w:val="008672F3"/>
    <w:rsid w:val="00867654"/>
    <w:rsid w:val="00867C87"/>
    <w:rsid w:val="00870E8D"/>
    <w:rsid w:val="00871501"/>
    <w:rsid w:val="008727D6"/>
    <w:rsid w:val="00872940"/>
    <w:rsid w:val="00872A0A"/>
    <w:rsid w:val="00872A22"/>
    <w:rsid w:val="00873312"/>
    <w:rsid w:val="00873413"/>
    <w:rsid w:val="00873BDB"/>
    <w:rsid w:val="00874019"/>
    <w:rsid w:val="00874D5D"/>
    <w:rsid w:val="00875092"/>
    <w:rsid w:val="008758B7"/>
    <w:rsid w:val="00875994"/>
    <w:rsid w:val="00875D82"/>
    <w:rsid w:val="00876AE6"/>
    <w:rsid w:val="00876E2F"/>
    <w:rsid w:val="0087722B"/>
    <w:rsid w:val="00877B2A"/>
    <w:rsid w:val="00880BD9"/>
    <w:rsid w:val="00880EDF"/>
    <w:rsid w:val="0088122A"/>
    <w:rsid w:val="008819BC"/>
    <w:rsid w:val="00883C44"/>
    <w:rsid w:val="008853D9"/>
    <w:rsid w:val="008854F7"/>
    <w:rsid w:val="008856E7"/>
    <w:rsid w:val="008857E6"/>
    <w:rsid w:val="008858D3"/>
    <w:rsid w:val="00885FEB"/>
    <w:rsid w:val="0088721A"/>
    <w:rsid w:val="00887738"/>
    <w:rsid w:val="008906D1"/>
    <w:rsid w:val="00890715"/>
    <w:rsid w:val="008920D2"/>
    <w:rsid w:val="008937C0"/>
    <w:rsid w:val="0089415B"/>
    <w:rsid w:val="008943F4"/>
    <w:rsid w:val="008954A5"/>
    <w:rsid w:val="008954C7"/>
    <w:rsid w:val="00895FB8"/>
    <w:rsid w:val="0089608B"/>
    <w:rsid w:val="00896B3C"/>
    <w:rsid w:val="008A04DD"/>
    <w:rsid w:val="008A1ACF"/>
    <w:rsid w:val="008A1B41"/>
    <w:rsid w:val="008A22A8"/>
    <w:rsid w:val="008A29B7"/>
    <w:rsid w:val="008A2E85"/>
    <w:rsid w:val="008A3267"/>
    <w:rsid w:val="008A3C4B"/>
    <w:rsid w:val="008A3D05"/>
    <w:rsid w:val="008A3FBC"/>
    <w:rsid w:val="008A470C"/>
    <w:rsid w:val="008A4A4A"/>
    <w:rsid w:val="008A7347"/>
    <w:rsid w:val="008A7E2C"/>
    <w:rsid w:val="008A7FD2"/>
    <w:rsid w:val="008B0B0C"/>
    <w:rsid w:val="008B1A86"/>
    <w:rsid w:val="008B2365"/>
    <w:rsid w:val="008B243C"/>
    <w:rsid w:val="008B3983"/>
    <w:rsid w:val="008B3BAA"/>
    <w:rsid w:val="008B3D4D"/>
    <w:rsid w:val="008B40B1"/>
    <w:rsid w:val="008B5586"/>
    <w:rsid w:val="008B5903"/>
    <w:rsid w:val="008B69FC"/>
    <w:rsid w:val="008B7279"/>
    <w:rsid w:val="008B72EA"/>
    <w:rsid w:val="008B7974"/>
    <w:rsid w:val="008B7E85"/>
    <w:rsid w:val="008C0686"/>
    <w:rsid w:val="008C0E42"/>
    <w:rsid w:val="008C14FB"/>
    <w:rsid w:val="008C22FE"/>
    <w:rsid w:val="008C273D"/>
    <w:rsid w:val="008C2C0F"/>
    <w:rsid w:val="008C3CBB"/>
    <w:rsid w:val="008C3D45"/>
    <w:rsid w:val="008C4117"/>
    <w:rsid w:val="008C4C39"/>
    <w:rsid w:val="008C6706"/>
    <w:rsid w:val="008C69AA"/>
    <w:rsid w:val="008C6D1B"/>
    <w:rsid w:val="008C6D34"/>
    <w:rsid w:val="008C76E6"/>
    <w:rsid w:val="008C7B4A"/>
    <w:rsid w:val="008D0047"/>
    <w:rsid w:val="008D04F7"/>
    <w:rsid w:val="008D20C4"/>
    <w:rsid w:val="008D25DC"/>
    <w:rsid w:val="008D28B9"/>
    <w:rsid w:val="008D2B8C"/>
    <w:rsid w:val="008D3C36"/>
    <w:rsid w:val="008D3EF8"/>
    <w:rsid w:val="008D3F71"/>
    <w:rsid w:val="008D5793"/>
    <w:rsid w:val="008D5893"/>
    <w:rsid w:val="008D5E15"/>
    <w:rsid w:val="008D60A3"/>
    <w:rsid w:val="008D753F"/>
    <w:rsid w:val="008D7997"/>
    <w:rsid w:val="008E3310"/>
    <w:rsid w:val="008E3B76"/>
    <w:rsid w:val="008E40E9"/>
    <w:rsid w:val="008E4A6E"/>
    <w:rsid w:val="008E4CE7"/>
    <w:rsid w:val="008E51D3"/>
    <w:rsid w:val="008E539E"/>
    <w:rsid w:val="008E5476"/>
    <w:rsid w:val="008E5479"/>
    <w:rsid w:val="008E5F9C"/>
    <w:rsid w:val="008E6093"/>
    <w:rsid w:val="008E6119"/>
    <w:rsid w:val="008E623C"/>
    <w:rsid w:val="008E6583"/>
    <w:rsid w:val="008E6D85"/>
    <w:rsid w:val="008E7108"/>
    <w:rsid w:val="008F04AD"/>
    <w:rsid w:val="008F0A1F"/>
    <w:rsid w:val="008F0D07"/>
    <w:rsid w:val="008F1239"/>
    <w:rsid w:val="008F16CD"/>
    <w:rsid w:val="008F30EB"/>
    <w:rsid w:val="008F3A0B"/>
    <w:rsid w:val="008F445D"/>
    <w:rsid w:val="008F4A75"/>
    <w:rsid w:val="008F4E14"/>
    <w:rsid w:val="008F5576"/>
    <w:rsid w:val="008F58F1"/>
    <w:rsid w:val="008F59A8"/>
    <w:rsid w:val="008F5CFD"/>
    <w:rsid w:val="008F657C"/>
    <w:rsid w:val="008F657F"/>
    <w:rsid w:val="0090059B"/>
    <w:rsid w:val="00900EE0"/>
    <w:rsid w:val="00901C52"/>
    <w:rsid w:val="0090212E"/>
    <w:rsid w:val="00902684"/>
    <w:rsid w:val="00902CFD"/>
    <w:rsid w:val="00904638"/>
    <w:rsid w:val="0090519B"/>
    <w:rsid w:val="00905221"/>
    <w:rsid w:val="0090540F"/>
    <w:rsid w:val="0090543E"/>
    <w:rsid w:val="0090566B"/>
    <w:rsid w:val="009057E0"/>
    <w:rsid w:val="00906007"/>
    <w:rsid w:val="00906721"/>
    <w:rsid w:val="00906897"/>
    <w:rsid w:val="009075CB"/>
    <w:rsid w:val="00907637"/>
    <w:rsid w:val="00907695"/>
    <w:rsid w:val="009076C4"/>
    <w:rsid w:val="00907E8C"/>
    <w:rsid w:val="00910DF3"/>
    <w:rsid w:val="009117D9"/>
    <w:rsid w:val="00912B9A"/>
    <w:rsid w:val="00913325"/>
    <w:rsid w:val="00913879"/>
    <w:rsid w:val="00913BCC"/>
    <w:rsid w:val="00913C0F"/>
    <w:rsid w:val="00913FBD"/>
    <w:rsid w:val="00913FD8"/>
    <w:rsid w:val="00914107"/>
    <w:rsid w:val="00914954"/>
    <w:rsid w:val="0091497D"/>
    <w:rsid w:val="00914F2C"/>
    <w:rsid w:val="009150FA"/>
    <w:rsid w:val="00916493"/>
    <w:rsid w:val="00916839"/>
    <w:rsid w:val="00917D89"/>
    <w:rsid w:val="00920175"/>
    <w:rsid w:val="00920317"/>
    <w:rsid w:val="0092088F"/>
    <w:rsid w:val="00920A8B"/>
    <w:rsid w:val="00920CDD"/>
    <w:rsid w:val="009218D2"/>
    <w:rsid w:val="00921915"/>
    <w:rsid w:val="009236F6"/>
    <w:rsid w:val="00924366"/>
    <w:rsid w:val="00924E12"/>
    <w:rsid w:val="0092559E"/>
    <w:rsid w:val="0092631D"/>
    <w:rsid w:val="009266DB"/>
    <w:rsid w:val="009270B3"/>
    <w:rsid w:val="00927875"/>
    <w:rsid w:val="0093166A"/>
    <w:rsid w:val="00931B01"/>
    <w:rsid w:val="00931EBD"/>
    <w:rsid w:val="009323BD"/>
    <w:rsid w:val="00932C53"/>
    <w:rsid w:val="009333ED"/>
    <w:rsid w:val="00933BDF"/>
    <w:rsid w:val="00934E59"/>
    <w:rsid w:val="00935227"/>
    <w:rsid w:val="00935516"/>
    <w:rsid w:val="00935A8F"/>
    <w:rsid w:val="00935F28"/>
    <w:rsid w:val="00937241"/>
    <w:rsid w:val="00937796"/>
    <w:rsid w:val="00937E18"/>
    <w:rsid w:val="00940F38"/>
    <w:rsid w:val="00941155"/>
    <w:rsid w:val="00941552"/>
    <w:rsid w:val="00942533"/>
    <w:rsid w:val="009428C4"/>
    <w:rsid w:val="00942E9D"/>
    <w:rsid w:val="00942FC9"/>
    <w:rsid w:val="00943E70"/>
    <w:rsid w:val="0094401F"/>
    <w:rsid w:val="009445A0"/>
    <w:rsid w:val="00945D6E"/>
    <w:rsid w:val="00946524"/>
    <w:rsid w:val="00946B22"/>
    <w:rsid w:val="009474AE"/>
    <w:rsid w:val="00950586"/>
    <w:rsid w:val="009508F1"/>
    <w:rsid w:val="00950965"/>
    <w:rsid w:val="00950ADA"/>
    <w:rsid w:val="00950E26"/>
    <w:rsid w:val="00951C91"/>
    <w:rsid w:val="00952672"/>
    <w:rsid w:val="00952F76"/>
    <w:rsid w:val="00952FC5"/>
    <w:rsid w:val="009530AA"/>
    <w:rsid w:val="009530F9"/>
    <w:rsid w:val="009539FE"/>
    <w:rsid w:val="00953ACF"/>
    <w:rsid w:val="0095465D"/>
    <w:rsid w:val="009546F0"/>
    <w:rsid w:val="00954917"/>
    <w:rsid w:val="009552D7"/>
    <w:rsid w:val="009556B5"/>
    <w:rsid w:val="00955928"/>
    <w:rsid w:val="00955AB5"/>
    <w:rsid w:val="009567CD"/>
    <w:rsid w:val="00956B2F"/>
    <w:rsid w:val="00957A73"/>
    <w:rsid w:val="0096188A"/>
    <w:rsid w:val="00961AF5"/>
    <w:rsid w:val="00962109"/>
    <w:rsid w:val="009624C8"/>
    <w:rsid w:val="009632F7"/>
    <w:rsid w:val="0096484B"/>
    <w:rsid w:val="009648F6"/>
    <w:rsid w:val="00964D82"/>
    <w:rsid w:val="00965459"/>
    <w:rsid w:val="009662F0"/>
    <w:rsid w:val="009665EE"/>
    <w:rsid w:val="009669AC"/>
    <w:rsid w:val="00966EC9"/>
    <w:rsid w:val="009706C8"/>
    <w:rsid w:val="00970B40"/>
    <w:rsid w:val="00970C4B"/>
    <w:rsid w:val="00971A2C"/>
    <w:rsid w:val="009723B0"/>
    <w:rsid w:val="0097246B"/>
    <w:rsid w:val="00973074"/>
    <w:rsid w:val="00973077"/>
    <w:rsid w:val="00973150"/>
    <w:rsid w:val="00973D99"/>
    <w:rsid w:val="00974D10"/>
    <w:rsid w:val="0097549F"/>
    <w:rsid w:val="00976519"/>
    <w:rsid w:val="00977D7D"/>
    <w:rsid w:val="0098094E"/>
    <w:rsid w:val="00981CC9"/>
    <w:rsid w:val="0098256B"/>
    <w:rsid w:val="009836FE"/>
    <w:rsid w:val="0098388E"/>
    <w:rsid w:val="00984D55"/>
    <w:rsid w:val="00985A61"/>
    <w:rsid w:val="009863E7"/>
    <w:rsid w:val="009879EE"/>
    <w:rsid w:val="00991348"/>
    <w:rsid w:val="009913BF"/>
    <w:rsid w:val="00991413"/>
    <w:rsid w:val="00991A13"/>
    <w:rsid w:val="009923FE"/>
    <w:rsid w:val="009932BC"/>
    <w:rsid w:val="00993A8B"/>
    <w:rsid w:val="00993B63"/>
    <w:rsid w:val="00994F5C"/>
    <w:rsid w:val="00996BBC"/>
    <w:rsid w:val="009A052A"/>
    <w:rsid w:val="009A0671"/>
    <w:rsid w:val="009A2094"/>
    <w:rsid w:val="009A380D"/>
    <w:rsid w:val="009A4A58"/>
    <w:rsid w:val="009A4E31"/>
    <w:rsid w:val="009A612A"/>
    <w:rsid w:val="009A67B3"/>
    <w:rsid w:val="009A6A69"/>
    <w:rsid w:val="009A6BED"/>
    <w:rsid w:val="009B17B3"/>
    <w:rsid w:val="009B2134"/>
    <w:rsid w:val="009B28D5"/>
    <w:rsid w:val="009B3742"/>
    <w:rsid w:val="009B3A0E"/>
    <w:rsid w:val="009B49EC"/>
    <w:rsid w:val="009B4A37"/>
    <w:rsid w:val="009B4B51"/>
    <w:rsid w:val="009B4B86"/>
    <w:rsid w:val="009B4C5C"/>
    <w:rsid w:val="009B566A"/>
    <w:rsid w:val="009B5977"/>
    <w:rsid w:val="009B65FF"/>
    <w:rsid w:val="009B70E4"/>
    <w:rsid w:val="009B7DF0"/>
    <w:rsid w:val="009B7EA4"/>
    <w:rsid w:val="009C15A6"/>
    <w:rsid w:val="009C1CD5"/>
    <w:rsid w:val="009C1DC9"/>
    <w:rsid w:val="009C2347"/>
    <w:rsid w:val="009C3780"/>
    <w:rsid w:val="009C3ADC"/>
    <w:rsid w:val="009C4CD2"/>
    <w:rsid w:val="009C4FB4"/>
    <w:rsid w:val="009C53B1"/>
    <w:rsid w:val="009C5B29"/>
    <w:rsid w:val="009C5DB5"/>
    <w:rsid w:val="009C5E6D"/>
    <w:rsid w:val="009C6726"/>
    <w:rsid w:val="009D0BA9"/>
    <w:rsid w:val="009D32E7"/>
    <w:rsid w:val="009D3A13"/>
    <w:rsid w:val="009D3CD5"/>
    <w:rsid w:val="009D45BF"/>
    <w:rsid w:val="009D4C58"/>
    <w:rsid w:val="009D51B0"/>
    <w:rsid w:val="009D713C"/>
    <w:rsid w:val="009D7543"/>
    <w:rsid w:val="009E05A7"/>
    <w:rsid w:val="009E0B8A"/>
    <w:rsid w:val="009E0BA8"/>
    <w:rsid w:val="009E1542"/>
    <w:rsid w:val="009E1B83"/>
    <w:rsid w:val="009E222E"/>
    <w:rsid w:val="009E236B"/>
    <w:rsid w:val="009E289A"/>
    <w:rsid w:val="009E3E42"/>
    <w:rsid w:val="009E3F85"/>
    <w:rsid w:val="009E4015"/>
    <w:rsid w:val="009E4682"/>
    <w:rsid w:val="009E5457"/>
    <w:rsid w:val="009E556F"/>
    <w:rsid w:val="009E5CD1"/>
    <w:rsid w:val="009E644F"/>
    <w:rsid w:val="009E6635"/>
    <w:rsid w:val="009E6FA3"/>
    <w:rsid w:val="009F01A9"/>
    <w:rsid w:val="009F12C5"/>
    <w:rsid w:val="009F15A5"/>
    <w:rsid w:val="009F1B35"/>
    <w:rsid w:val="009F266D"/>
    <w:rsid w:val="009F391A"/>
    <w:rsid w:val="009F4282"/>
    <w:rsid w:val="009F46C0"/>
    <w:rsid w:val="009F7DB2"/>
    <w:rsid w:val="00A0005F"/>
    <w:rsid w:val="00A01038"/>
    <w:rsid w:val="00A01783"/>
    <w:rsid w:val="00A01C8B"/>
    <w:rsid w:val="00A02970"/>
    <w:rsid w:val="00A02F29"/>
    <w:rsid w:val="00A03443"/>
    <w:rsid w:val="00A03E4A"/>
    <w:rsid w:val="00A0404E"/>
    <w:rsid w:val="00A043D0"/>
    <w:rsid w:val="00A043EA"/>
    <w:rsid w:val="00A055CE"/>
    <w:rsid w:val="00A05DBE"/>
    <w:rsid w:val="00A05F1F"/>
    <w:rsid w:val="00A05F76"/>
    <w:rsid w:val="00A062B4"/>
    <w:rsid w:val="00A06ACC"/>
    <w:rsid w:val="00A06C67"/>
    <w:rsid w:val="00A07869"/>
    <w:rsid w:val="00A11CD6"/>
    <w:rsid w:val="00A11EC8"/>
    <w:rsid w:val="00A12759"/>
    <w:rsid w:val="00A1357A"/>
    <w:rsid w:val="00A13902"/>
    <w:rsid w:val="00A1514C"/>
    <w:rsid w:val="00A152B3"/>
    <w:rsid w:val="00A15780"/>
    <w:rsid w:val="00A16273"/>
    <w:rsid w:val="00A21652"/>
    <w:rsid w:val="00A2176B"/>
    <w:rsid w:val="00A21D51"/>
    <w:rsid w:val="00A2230D"/>
    <w:rsid w:val="00A225D4"/>
    <w:rsid w:val="00A23C0C"/>
    <w:rsid w:val="00A23CB6"/>
    <w:rsid w:val="00A24DC2"/>
    <w:rsid w:val="00A24DDE"/>
    <w:rsid w:val="00A252D1"/>
    <w:rsid w:val="00A25A94"/>
    <w:rsid w:val="00A25AF1"/>
    <w:rsid w:val="00A2621F"/>
    <w:rsid w:val="00A27158"/>
    <w:rsid w:val="00A2735B"/>
    <w:rsid w:val="00A2756E"/>
    <w:rsid w:val="00A3025F"/>
    <w:rsid w:val="00A303DD"/>
    <w:rsid w:val="00A30605"/>
    <w:rsid w:val="00A308F6"/>
    <w:rsid w:val="00A312C5"/>
    <w:rsid w:val="00A31BEC"/>
    <w:rsid w:val="00A32387"/>
    <w:rsid w:val="00A323A5"/>
    <w:rsid w:val="00A3255B"/>
    <w:rsid w:val="00A33377"/>
    <w:rsid w:val="00A33F9C"/>
    <w:rsid w:val="00A34688"/>
    <w:rsid w:val="00A356E1"/>
    <w:rsid w:val="00A35CA6"/>
    <w:rsid w:val="00A364AC"/>
    <w:rsid w:val="00A36C47"/>
    <w:rsid w:val="00A36E61"/>
    <w:rsid w:val="00A36F92"/>
    <w:rsid w:val="00A37548"/>
    <w:rsid w:val="00A37826"/>
    <w:rsid w:val="00A37B02"/>
    <w:rsid w:val="00A402E8"/>
    <w:rsid w:val="00A403D3"/>
    <w:rsid w:val="00A409FC"/>
    <w:rsid w:val="00A40D48"/>
    <w:rsid w:val="00A415CF"/>
    <w:rsid w:val="00A41B89"/>
    <w:rsid w:val="00A41D00"/>
    <w:rsid w:val="00A42EBA"/>
    <w:rsid w:val="00A43A29"/>
    <w:rsid w:val="00A443A2"/>
    <w:rsid w:val="00A447BA"/>
    <w:rsid w:val="00A46E86"/>
    <w:rsid w:val="00A46F1F"/>
    <w:rsid w:val="00A4790D"/>
    <w:rsid w:val="00A501C3"/>
    <w:rsid w:val="00A50EDE"/>
    <w:rsid w:val="00A51651"/>
    <w:rsid w:val="00A51AB2"/>
    <w:rsid w:val="00A51B58"/>
    <w:rsid w:val="00A51DCB"/>
    <w:rsid w:val="00A5273B"/>
    <w:rsid w:val="00A527E9"/>
    <w:rsid w:val="00A53E26"/>
    <w:rsid w:val="00A545B9"/>
    <w:rsid w:val="00A54BC7"/>
    <w:rsid w:val="00A54EDC"/>
    <w:rsid w:val="00A57952"/>
    <w:rsid w:val="00A611D2"/>
    <w:rsid w:val="00A62E88"/>
    <w:rsid w:val="00A6325E"/>
    <w:rsid w:val="00A64680"/>
    <w:rsid w:val="00A64713"/>
    <w:rsid w:val="00A6476F"/>
    <w:rsid w:val="00A64E21"/>
    <w:rsid w:val="00A65299"/>
    <w:rsid w:val="00A65C12"/>
    <w:rsid w:val="00A65DE5"/>
    <w:rsid w:val="00A661FC"/>
    <w:rsid w:val="00A6638E"/>
    <w:rsid w:val="00A67037"/>
    <w:rsid w:val="00A67A24"/>
    <w:rsid w:val="00A702C5"/>
    <w:rsid w:val="00A71045"/>
    <w:rsid w:val="00A718A9"/>
    <w:rsid w:val="00A71FCC"/>
    <w:rsid w:val="00A73127"/>
    <w:rsid w:val="00A737F0"/>
    <w:rsid w:val="00A743F2"/>
    <w:rsid w:val="00A74A33"/>
    <w:rsid w:val="00A7512E"/>
    <w:rsid w:val="00A7559F"/>
    <w:rsid w:val="00A755D8"/>
    <w:rsid w:val="00A77101"/>
    <w:rsid w:val="00A77D6D"/>
    <w:rsid w:val="00A812E3"/>
    <w:rsid w:val="00A82D58"/>
    <w:rsid w:val="00A83A62"/>
    <w:rsid w:val="00A83F57"/>
    <w:rsid w:val="00A8405C"/>
    <w:rsid w:val="00A84108"/>
    <w:rsid w:val="00A84724"/>
    <w:rsid w:val="00A84D33"/>
    <w:rsid w:val="00A84DF6"/>
    <w:rsid w:val="00A84EBC"/>
    <w:rsid w:val="00A86422"/>
    <w:rsid w:val="00A86753"/>
    <w:rsid w:val="00A86CF8"/>
    <w:rsid w:val="00A86D63"/>
    <w:rsid w:val="00A87D05"/>
    <w:rsid w:val="00A91C58"/>
    <w:rsid w:val="00A91D0D"/>
    <w:rsid w:val="00A92118"/>
    <w:rsid w:val="00A92739"/>
    <w:rsid w:val="00A92858"/>
    <w:rsid w:val="00A92D2F"/>
    <w:rsid w:val="00A9321A"/>
    <w:rsid w:val="00A935C8"/>
    <w:rsid w:val="00A94A46"/>
    <w:rsid w:val="00A95B07"/>
    <w:rsid w:val="00A9659D"/>
    <w:rsid w:val="00A9753E"/>
    <w:rsid w:val="00A97AC1"/>
    <w:rsid w:val="00A97C43"/>
    <w:rsid w:val="00A97EBE"/>
    <w:rsid w:val="00A97EFD"/>
    <w:rsid w:val="00AA0753"/>
    <w:rsid w:val="00AA091E"/>
    <w:rsid w:val="00AA0942"/>
    <w:rsid w:val="00AA0F5A"/>
    <w:rsid w:val="00AA1297"/>
    <w:rsid w:val="00AA1A9D"/>
    <w:rsid w:val="00AA27FE"/>
    <w:rsid w:val="00AA41D9"/>
    <w:rsid w:val="00AA4681"/>
    <w:rsid w:val="00AA46DC"/>
    <w:rsid w:val="00AA4710"/>
    <w:rsid w:val="00AA5077"/>
    <w:rsid w:val="00AA5079"/>
    <w:rsid w:val="00AA5C8E"/>
    <w:rsid w:val="00AA789E"/>
    <w:rsid w:val="00AA7C30"/>
    <w:rsid w:val="00AB0746"/>
    <w:rsid w:val="00AB1739"/>
    <w:rsid w:val="00AB1953"/>
    <w:rsid w:val="00AB2A8E"/>
    <w:rsid w:val="00AB3009"/>
    <w:rsid w:val="00AB37EE"/>
    <w:rsid w:val="00AB43E2"/>
    <w:rsid w:val="00AB446E"/>
    <w:rsid w:val="00AB4B44"/>
    <w:rsid w:val="00AB58F6"/>
    <w:rsid w:val="00AB5FE5"/>
    <w:rsid w:val="00AC0301"/>
    <w:rsid w:val="00AC032B"/>
    <w:rsid w:val="00AC05FE"/>
    <w:rsid w:val="00AC08B7"/>
    <w:rsid w:val="00AC0BF0"/>
    <w:rsid w:val="00AC1215"/>
    <w:rsid w:val="00AC1230"/>
    <w:rsid w:val="00AC125F"/>
    <w:rsid w:val="00AC164E"/>
    <w:rsid w:val="00AC253D"/>
    <w:rsid w:val="00AC2D20"/>
    <w:rsid w:val="00AC4A1C"/>
    <w:rsid w:val="00AC5139"/>
    <w:rsid w:val="00AC5615"/>
    <w:rsid w:val="00AC58A9"/>
    <w:rsid w:val="00AC734A"/>
    <w:rsid w:val="00AC7941"/>
    <w:rsid w:val="00AC7D5E"/>
    <w:rsid w:val="00AC7E66"/>
    <w:rsid w:val="00AD005C"/>
    <w:rsid w:val="00AD0323"/>
    <w:rsid w:val="00AD0440"/>
    <w:rsid w:val="00AD1363"/>
    <w:rsid w:val="00AD1421"/>
    <w:rsid w:val="00AD1A0A"/>
    <w:rsid w:val="00AD1BD8"/>
    <w:rsid w:val="00AD1EDD"/>
    <w:rsid w:val="00AD276D"/>
    <w:rsid w:val="00AD372A"/>
    <w:rsid w:val="00AD3A17"/>
    <w:rsid w:val="00AD3D18"/>
    <w:rsid w:val="00AD3FB8"/>
    <w:rsid w:val="00AD41DC"/>
    <w:rsid w:val="00AD4C47"/>
    <w:rsid w:val="00AD52DC"/>
    <w:rsid w:val="00AD5B07"/>
    <w:rsid w:val="00AD5D0D"/>
    <w:rsid w:val="00AD5DE0"/>
    <w:rsid w:val="00AD693E"/>
    <w:rsid w:val="00AE0517"/>
    <w:rsid w:val="00AE094E"/>
    <w:rsid w:val="00AE0C2D"/>
    <w:rsid w:val="00AE13B2"/>
    <w:rsid w:val="00AE15F0"/>
    <w:rsid w:val="00AE349A"/>
    <w:rsid w:val="00AE420E"/>
    <w:rsid w:val="00AE484D"/>
    <w:rsid w:val="00AE55A2"/>
    <w:rsid w:val="00AE634C"/>
    <w:rsid w:val="00AE6788"/>
    <w:rsid w:val="00AE6DEC"/>
    <w:rsid w:val="00AE6EBF"/>
    <w:rsid w:val="00AE77AD"/>
    <w:rsid w:val="00AF16E6"/>
    <w:rsid w:val="00AF1F00"/>
    <w:rsid w:val="00AF201B"/>
    <w:rsid w:val="00AF203C"/>
    <w:rsid w:val="00AF2893"/>
    <w:rsid w:val="00AF29B5"/>
    <w:rsid w:val="00AF32F1"/>
    <w:rsid w:val="00AF35C3"/>
    <w:rsid w:val="00AF3646"/>
    <w:rsid w:val="00AF3D3A"/>
    <w:rsid w:val="00AF3D5B"/>
    <w:rsid w:val="00AF3F8C"/>
    <w:rsid w:val="00AF45E3"/>
    <w:rsid w:val="00AF4A1E"/>
    <w:rsid w:val="00AF507A"/>
    <w:rsid w:val="00AF59FC"/>
    <w:rsid w:val="00AF5CDF"/>
    <w:rsid w:val="00AF6E0A"/>
    <w:rsid w:val="00AF72F1"/>
    <w:rsid w:val="00AF7329"/>
    <w:rsid w:val="00AF77CA"/>
    <w:rsid w:val="00B0046F"/>
    <w:rsid w:val="00B014D8"/>
    <w:rsid w:val="00B01AA2"/>
    <w:rsid w:val="00B02D21"/>
    <w:rsid w:val="00B02D49"/>
    <w:rsid w:val="00B02EC4"/>
    <w:rsid w:val="00B03247"/>
    <w:rsid w:val="00B04693"/>
    <w:rsid w:val="00B04A9B"/>
    <w:rsid w:val="00B05334"/>
    <w:rsid w:val="00B05F70"/>
    <w:rsid w:val="00B062AA"/>
    <w:rsid w:val="00B0693C"/>
    <w:rsid w:val="00B06E12"/>
    <w:rsid w:val="00B07CF9"/>
    <w:rsid w:val="00B1071C"/>
    <w:rsid w:val="00B10D38"/>
    <w:rsid w:val="00B1203E"/>
    <w:rsid w:val="00B12256"/>
    <w:rsid w:val="00B137F8"/>
    <w:rsid w:val="00B13BBF"/>
    <w:rsid w:val="00B13CF8"/>
    <w:rsid w:val="00B15257"/>
    <w:rsid w:val="00B15444"/>
    <w:rsid w:val="00B1580D"/>
    <w:rsid w:val="00B1768A"/>
    <w:rsid w:val="00B17C6B"/>
    <w:rsid w:val="00B21EA6"/>
    <w:rsid w:val="00B2220E"/>
    <w:rsid w:val="00B22A48"/>
    <w:rsid w:val="00B235F2"/>
    <w:rsid w:val="00B23767"/>
    <w:rsid w:val="00B25640"/>
    <w:rsid w:val="00B25DF3"/>
    <w:rsid w:val="00B26379"/>
    <w:rsid w:val="00B26D0A"/>
    <w:rsid w:val="00B27FD3"/>
    <w:rsid w:val="00B30F48"/>
    <w:rsid w:val="00B33818"/>
    <w:rsid w:val="00B33DDE"/>
    <w:rsid w:val="00B3426F"/>
    <w:rsid w:val="00B34BAA"/>
    <w:rsid w:val="00B35F78"/>
    <w:rsid w:val="00B36729"/>
    <w:rsid w:val="00B3697B"/>
    <w:rsid w:val="00B4018A"/>
    <w:rsid w:val="00B40B74"/>
    <w:rsid w:val="00B4158E"/>
    <w:rsid w:val="00B41D6C"/>
    <w:rsid w:val="00B41F34"/>
    <w:rsid w:val="00B423B9"/>
    <w:rsid w:val="00B42561"/>
    <w:rsid w:val="00B42587"/>
    <w:rsid w:val="00B4370B"/>
    <w:rsid w:val="00B44D81"/>
    <w:rsid w:val="00B476F1"/>
    <w:rsid w:val="00B503BB"/>
    <w:rsid w:val="00B50D94"/>
    <w:rsid w:val="00B50DCC"/>
    <w:rsid w:val="00B50EA6"/>
    <w:rsid w:val="00B5158F"/>
    <w:rsid w:val="00B51921"/>
    <w:rsid w:val="00B51BFD"/>
    <w:rsid w:val="00B524FC"/>
    <w:rsid w:val="00B529FA"/>
    <w:rsid w:val="00B54128"/>
    <w:rsid w:val="00B54262"/>
    <w:rsid w:val="00B547DE"/>
    <w:rsid w:val="00B55152"/>
    <w:rsid w:val="00B55AC9"/>
    <w:rsid w:val="00B55DD0"/>
    <w:rsid w:val="00B55EFB"/>
    <w:rsid w:val="00B56032"/>
    <w:rsid w:val="00B562B6"/>
    <w:rsid w:val="00B57786"/>
    <w:rsid w:val="00B57C32"/>
    <w:rsid w:val="00B600F3"/>
    <w:rsid w:val="00B602DC"/>
    <w:rsid w:val="00B60A66"/>
    <w:rsid w:val="00B60DAE"/>
    <w:rsid w:val="00B613B4"/>
    <w:rsid w:val="00B61CA1"/>
    <w:rsid w:val="00B61D4B"/>
    <w:rsid w:val="00B61F5E"/>
    <w:rsid w:val="00B625F9"/>
    <w:rsid w:val="00B62A8E"/>
    <w:rsid w:val="00B62BD0"/>
    <w:rsid w:val="00B632A0"/>
    <w:rsid w:val="00B6399B"/>
    <w:rsid w:val="00B63DDA"/>
    <w:rsid w:val="00B64C9E"/>
    <w:rsid w:val="00B65771"/>
    <w:rsid w:val="00B65E21"/>
    <w:rsid w:val="00B65E5A"/>
    <w:rsid w:val="00B6678F"/>
    <w:rsid w:val="00B667FA"/>
    <w:rsid w:val="00B66A0F"/>
    <w:rsid w:val="00B66F84"/>
    <w:rsid w:val="00B7025A"/>
    <w:rsid w:val="00B708CE"/>
    <w:rsid w:val="00B70B8B"/>
    <w:rsid w:val="00B71235"/>
    <w:rsid w:val="00B7200C"/>
    <w:rsid w:val="00B72050"/>
    <w:rsid w:val="00B7217E"/>
    <w:rsid w:val="00B73294"/>
    <w:rsid w:val="00B73B07"/>
    <w:rsid w:val="00B7635E"/>
    <w:rsid w:val="00B7686F"/>
    <w:rsid w:val="00B76E75"/>
    <w:rsid w:val="00B77528"/>
    <w:rsid w:val="00B77B58"/>
    <w:rsid w:val="00B80388"/>
    <w:rsid w:val="00B809B4"/>
    <w:rsid w:val="00B80B29"/>
    <w:rsid w:val="00B80F34"/>
    <w:rsid w:val="00B8178E"/>
    <w:rsid w:val="00B8193C"/>
    <w:rsid w:val="00B81B95"/>
    <w:rsid w:val="00B83263"/>
    <w:rsid w:val="00B83421"/>
    <w:rsid w:val="00B84DFC"/>
    <w:rsid w:val="00B859D7"/>
    <w:rsid w:val="00B877C2"/>
    <w:rsid w:val="00B904F0"/>
    <w:rsid w:val="00B90680"/>
    <w:rsid w:val="00B916B2"/>
    <w:rsid w:val="00B91781"/>
    <w:rsid w:val="00B91C8D"/>
    <w:rsid w:val="00B91E6F"/>
    <w:rsid w:val="00B928C2"/>
    <w:rsid w:val="00B92A4D"/>
    <w:rsid w:val="00B9378A"/>
    <w:rsid w:val="00B9399A"/>
    <w:rsid w:val="00B93CCF"/>
    <w:rsid w:val="00B93E92"/>
    <w:rsid w:val="00B9418E"/>
    <w:rsid w:val="00B94DC0"/>
    <w:rsid w:val="00B957D3"/>
    <w:rsid w:val="00B961E9"/>
    <w:rsid w:val="00B962F4"/>
    <w:rsid w:val="00B96996"/>
    <w:rsid w:val="00B972E2"/>
    <w:rsid w:val="00B97CE2"/>
    <w:rsid w:val="00BA01B4"/>
    <w:rsid w:val="00BA3055"/>
    <w:rsid w:val="00BA3147"/>
    <w:rsid w:val="00BA34DA"/>
    <w:rsid w:val="00BA38CB"/>
    <w:rsid w:val="00BA3AA9"/>
    <w:rsid w:val="00BA4795"/>
    <w:rsid w:val="00BA49B9"/>
    <w:rsid w:val="00BA54E2"/>
    <w:rsid w:val="00BA5701"/>
    <w:rsid w:val="00BA6112"/>
    <w:rsid w:val="00BA65C4"/>
    <w:rsid w:val="00BA668A"/>
    <w:rsid w:val="00BA6D35"/>
    <w:rsid w:val="00BA7033"/>
    <w:rsid w:val="00BA71F3"/>
    <w:rsid w:val="00BA7543"/>
    <w:rsid w:val="00BA7C79"/>
    <w:rsid w:val="00BB0F8F"/>
    <w:rsid w:val="00BB183D"/>
    <w:rsid w:val="00BB1B2B"/>
    <w:rsid w:val="00BB1E02"/>
    <w:rsid w:val="00BB2C90"/>
    <w:rsid w:val="00BB3514"/>
    <w:rsid w:val="00BB3E01"/>
    <w:rsid w:val="00BB44AD"/>
    <w:rsid w:val="00BB4669"/>
    <w:rsid w:val="00BB4848"/>
    <w:rsid w:val="00BB4BA2"/>
    <w:rsid w:val="00BB4BDF"/>
    <w:rsid w:val="00BB4E6F"/>
    <w:rsid w:val="00BB6519"/>
    <w:rsid w:val="00BB661F"/>
    <w:rsid w:val="00BB6B20"/>
    <w:rsid w:val="00BB6F70"/>
    <w:rsid w:val="00BB6FE7"/>
    <w:rsid w:val="00BB766D"/>
    <w:rsid w:val="00BB7A5E"/>
    <w:rsid w:val="00BB7E55"/>
    <w:rsid w:val="00BB7EBB"/>
    <w:rsid w:val="00BC0878"/>
    <w:rsid w:val="00BC114F"/>
    <w:rsid w:val="00BC17C5"/>
    <w:rsid w:val="00BC291B"/>
    <w:rsid w:val="00BC3798"/>
    <w:rsid w:val="00BC40E3"/>
    <w:rsid w:val="00BC4A7E"/>
    <w:rsid w:val="00BC51D1"/>
    <w:rsid w:val="00BC65DC"/>
    <w:rsid w:val="00BC693F"/>
    <w:rsid w:val="00BC6CB9"/>
    <w:rsid w:val="00BC72BE"/>
    <w:rsid w:val="00BC74D7"/>
    <w:rsid w:val="00BD0419"/>
    <w:rsid w:val="00BD10FD"/>
    <w:rsid w:val="00BD177C"/>
    <w:rsid w:val="00BD27DA"/>
    <w:rsid w:val="00BD2C34"/>
    <w:rsid w:val="00BD2EAA"/>
    <w:rsid w:val="00BD3355"/>
    <w:rsid w:val="00BD3B33"/>
    <w:rsid w:val="00BD5396"/>
    <w:rsid w:val="00BD57C3"/>
    <w:rsid w:val="00BD5D57"/>
    <w:rsid w:val="00BD6362"/>
    <w:rsid w:val="00BD6388"/>
    <w:rsid w:val="00BD7D73"/>
    <w:rsid w:val="00BD7EB7"/>
    <w:rsid w:val="00BE1223"/>
    <w:rsid w:val="00BE1C21"/>
    <w:rsid w:val="00BE277B"/>
    <w:rsid w:val="00BE2C34"/>
    <w:rsid w:val="00BE3101"/>
    <w:rsid w:val="00BE33AE"/>
    <w:rsid w:val="00BE3D17"/>
    <w:rsid w:val="00BE3E70"/>
    <w:rsid w:val="00BE44A6"/>
    <w:rsid w:val="00BE48C3"/>
    <w:rsid w:val="00BE4BFD"/>
    <w:rsid w:val="00BE5DEE"/>
    <w:rsid w:val="00BE6645"/>
    <w:rsid w:val="00BE6704"/>
    <w:rsid w:val="00BE6924"/>
    <w:rsid w:val="00BE6A04"/>
    <w:rsid w:val="00BE6C9C"/>
    <w:rsid w:val="00BE6E01"/>
    <w:rsid w:val="00BE7101"/>
    <w:rsid w:val="00BF20B7"/>
    <w:rsid w:val="00BF212F"/>
    <w:rsid w:val="00BF2A20"/>
    <w:rsid w:val="00BF2B19"/>
    <w:rsid w:val="00BF2FEA"/>
    <w:rsid w:val="00BF300E"/>
    <w:rsid w:val="00BF3EAF"/>
    <w:rsid w:val="00BF6043"/>
    <w:rsid w:val="00BF631C"/>
    <w:rsid w:val="00BF765F"/>
    <w:rsid w:val="00C009C6"/>
    <w:rsid w:val="00C0185B"/>
    <w:rsid w:val="00C01978"/>
    <w:rsid w:val="00C023F3"/>
    <w:rsid w:val="00C03003"/>
    <w:rsid w:val="00C03141"/>
    <w:rsid w:val="00C03579"/>
    <w:rsid w:val="00C03930"/>
    <w:rsid w:val="00C03BEF"/>
    <w:rsid w:val="00C042E4"/>
    <w:rsid w:val="00C04465"/>
    <w:rsid w:val="00C05ECF"/>
    <w:rsid w:val="00C061F4"/>
    <w:rsid w:val="00C06523"/>
    <w:rsid w:val="00C06B29"/>
    <w:rsid w:val="00C06FDC"/>
    <w:rsid w:val="00C072F9"/>
    <w:rsid w:val="00C07EDF"/>
    <w:rsid w:val="00C1000E"/>
    <w:rsid w:val="00C10310"/>
    <w:rsid w:val="00C1051B"/>
    <w:rsid w:val="00C10925"/>
    <w:rsid w:val="00C10CCE"/>
    <w:rsid w:val="00C115C6"/>
    <w:rsid w:val="00C1182E"/>
    <w:rsid w:val="00C118B8"/>
    <w:rsid w:val="00C124CE"/>
    <w:rsid w:val="00C12996"/>
    <w:rsid w:val="00C12FD7"/>
    <w:rsid w:val="00C1310F"/>
    <w:rsid w:val="00C149CD"/>
    <w:rsid w:val="00C15DDA"/>
    <w:rsid w:val="00C16B0C"/>
    <w:rsid w:val="00C16E7B"/>
    <w:rsid w:val="00C20370"/>
    <w:rsid w:val="00C2054D"/>
    <w:rsid w:val="00C206DA"/>
    <w:rsid w:val="00C21CF1"/>
    <w:rsid w:val="00C22827"/>
    <w:rsid w:val="00C2309B"/>
    <w:rsid w:val="00C237E9"/>
    <w:rsid w:val="00C23FD8"/>
    <w:rsid w:val="00C240E5"/>
    <w:rsid w:val="00C250C4"/>
    <w:rsid w:val="00C254C3"/>
    <w:rsid w:val="00C255BD"/>
    <w:rsid w:val="00C25C93"/>
    <w:rsid w:val="00C25E51"/>
    <w:rsid w:val="00C262AF"/>
    <w:rsid w:val="00C26478"/>
    <w:rsid w:val="00C26640"/>
    <w:rsid w:val="00C270EF"/>
    <w:rsid w:val="00C27D4C"/>
    <w:rsid w:val="00C27F69"/>
    <w:rsid w:val="00C303BA"/>
    <w:rsid w:val="00C30F32"/>
    <w:rsid w:val="00C3124C"/>
    <w:rsid w:val="00C32588"/>
    <w:rsid w:val="00C32A67"/>
    <w:rsid w:val="00C337C4"/>
    <w:rsid w:val="00C337CE"/>
    <w:rsid w:val="00C33AD8"/>
    <w:rsid w:val="00C33BA0"/>
    <w:rsid w:val="00C34395"/>
    <w:rsid w:val="00C34898"/>
    <w:rsid w:val="00C35072"/>
    <w:rsid w:val="00C35CC8"/>
    <w:rsid w:val="00C36FD5"/>
    <w:rsid w:val="00C37BF6"/>
    <w:rsid w:val="00C37D29"/>
    <w:rsid w:val="00C40335"/>
    <w:rsid w:val="00C405CA"/>
    <w:rsid w:val="00C40AFC"/>
    <w:rsid w:val="00C40B2C"/>
    <w:rsid w:val="00C41826"/>
    <w:rsid w:val="00C426D8"/>
    <w:rsid w:val="00C4272D"/>
    <w:rsid w:val="00C429F0"/>
    <w:rsid w:val="00C4339D"/>
    <w:rsid w:val="00C43828"/>
    <w:rsid w:val="00C43F6B"/>
    <w:rsid w:val="00C44041"/>
    <w:rsid w:val="00C45167"/>
    <w:rsid w:val="00C451EB"/>
    <w:rsid w:val="00C4522D"/>
    <w:rsid w:val="00C45850"/>
    <w:rsid w:val="00C45D72"/>
    <w:rsid w:val="00C472A1"/>
    <w:rsid w:val="00C502F3"/>
    <w:rsid w:val="00C50C5E"/>
    <w:rsid w:val="00C50C6C"/>
    <w:rsid w:val="00C50CD1"/>
    <w:rsid w:val="00C51227"/>
    <w:rsid w:val="00C512F3"/>
    <w:rsid w:val="00C5131E"/>
    <w:rsid w:val="00C51501"/>
    <w:rsid w:val="00C526AE"/>
    <w:rsid w:val="00C52F70"/>
    <w:rsid w:val="00C53137"/>
    <w:rsid w:val="00C53865"/>
    <w:rsid w:val="00C538B8"/>
    <w:rsid w:val="00C53AB2"/>
    <w:rsid w:val="00C53B23"/>
    <w:rsid w:val="00C54B21"/>
    <w:rsid w:val="00C553FE"/>
    <w:rsid w:val="00C555B4"/>
    <w:rsid w:val="00C55A01"/>
    <w:rsid w:val="00C5600D"/>
    <w:rsid w:val="00C560E2"/>
    <w:rsid w:val="00C5642B"/>
    <w:rsid w:val="00C57302"/>
    <w:rsid w:val="00C5743F"/>
    <w:rsid w:val="00C5784B"/>
    <w:rsid w:val="00C57AB1"/>
    <w:rsid w:val="00C57EF4"/>
    <w:rsid w:val="00C606FE"/>
    <w:rsid w:val="00C609C9"/>
    <w:rsid w:val="00C61431"/>
    <w:rsid w:val="00C6155A"/>
    <w:rsid w:val="00C62233"/>
    <w:rsid w:val="00C63112"/>
    <w:rsid w:val="00C63E07"/>
    <w:rsid w:val="00C64DE9"/>
    <w:rsid w:val="00C65862"/>
    <w:rsid w:val="00C65DCF"/>
    <w:rsid w:val="00C66574"/>
    <w:rsid w:val="00C703E9"/>
    <w:rsid w:val="00C7094E"/>
    <w:rsid w:val="00C70A2E"/>
    <w:rsid w:val="00C710C7"/>
    <w:rsid w:val="00C715DA"/>
    <w:rsid w:val="00C724C0"/>
    <w:rsid w:val="00C72AF3"/>
    <w:rsid w:val="00C7308D"/>
    <w:rsid w:val="00C735ED"/>
    <w:rsid w:val="00C74659"/>
    <w:rsid w:val="00C7575C"/>
    <w:rsid w:val="00C76724"/>
    <w:rsid w:val="00C76AAB"/>
    <w:rsid w:val="00C77B7B"/>
    <w:rsid w:val="00C77FDB"/>
    <w:rsid w:val="00C8042F"/>
    <w:rsid w:val="00C81046"/>
    <w:rsid w:val="00C818F8"/>
    <w:rsid w:val="00C822B7"/>
    <w:rsid w:val="00C829FA"/>
    <w:rsid w:val="00C82EE3"/>
    <w:rsid w:val="00C83FDD"/>
    <w:rsid w:val="00C84087"/>
    <w:rsid w:val="00C8461B"/>
    <w:rsid w:val="00C84AF5"/>
    <w:rsid w:val="00C84B2B"/>
    <w:rsid w:val="00C86519"/>
    <w:rsid w:val="00C86B5C"/>
    <w:rsid w:val="00C86F77"/>
    <w:rsid w:val="00C871B3"/>
    <w:rsid w:val="00C87A56"/>
    <w:rsid w:val="00C87BF1"/>
    <w:rsid w:val="00C90B8D"/>
    <w:rsid w:val="00C91612"/>
    <w:rsid w:val="00C919B7"/>
    <w:rsid w:val="00C920BC"/>
    <w:rsid w:val="00C92486"/>
    <w:rsid w:val="00C94253"/>
    <w:rsid w:val="00C95135"/>
    <w:rsid w:val="00C95A60"/>
    <w:rsid w:val="00C95E54"/>
    <w:rsid w:val="00C97567"/>
    <w:rsid w:val="00C977BB"/>
    <w:rsid w:val="00C978D0"/>
    <w:rsid w:val="00C97FE6"/>
    <w:rsid w:val="00CA0037"/>
    <w:rsid w:val="00CA01EC"/>
    <w:rsid w:val="00CA1A36"/>
    <w:rsid w:val="00CA2864"/>
    <w:rsid w:val="00CA32E2"/>
    <w:rsid w:val="00CA3AED"/>
    <w:rsid w:val="00CA3C55"/>
    <w:rsid w:val="00CA4254"/>
    <w:rsid w:val="00CA493E"/>
    <w:rsid w:val="00CA66EA"/>
    <w:rsid w:val="00CA7AB6"/>
    <w:rsid w:val="00CB0136"/>
    <w:rsid w:val="00CB1715"/>
    <w:rsid w:val="00CB1CA0"/>
    <w:rsid w:val="00CB2621"/>
    <w:rsid w:val="00CB2DEB"/>
    <w:rsid w:val="00CB2E85"/>
    <w:rsid w:val="00CB35D0"/>
    <w:rsid w:val="00CB3A57"/>
    <w:rsid w:val="00CB3D7E"/>
    <w:rsid w:val="00CB406E"/>
    <w:rsid w:val="00CB4BA1"/>
    <w:rsid w:val="00CB4C9F"/>
    <w:rsid w:val="00CB66AD"/>
    <w:rsid w:val="00CB66E4"/>
    <w:rsid w:val="00CB7010"/>
    <w:rsid w:val="00CB71CA"/>
    <w:rsid w:val="00CB748A"/>
    <w:rsid w:val="00CB74C6"/>
    <w:rsid w:val="00CB77FD"/>
    <w:rsid w:val="00CC0940"/>
    <w:rsid w:val="00CC0E05"/>
    <w:rsid w:val="00CC0E75"/>
    <w:rsid w:val="00CC1B48"/>
    <w:rsid w:val="00CC1FA7"/>
    <w:rsid w:val="00CC23F4"/>
    <w:rsid w:val="00CC3F3A"/>
    <w:rsid w:val="00CC4519"/>
    <w:rsid w:val="00CC57F0"/>
    <w:rsid w:val="00CC5B28"/>
    <w:rsid w:val="00CC5D50"/>
    <w:rsid w:val="00CC5FBB"/>
    <w:rsid w:val="00CC62D6"/>
    <w:rsid w:val="00CC7090"/>
    <w:rsid w:val="00CD135F"/>
    <w:rsid w:val="00CD15AB"/>
    <w:rsid w:val="00CD2D14"/>
    <w:rsid w:val="00CD2DA5"/>
    <w:rsid w:val="00CD2DFC"/>
    <w:rsid w:val="00CD2F99"/>
    <w:rsid w:val="00CD3208"/>
    <w:rsid w:val="00CD4A92"/>
    <w:rsid w:val="00CD511F"/>
    <w:rsid w:val="00CD6F93"/>
    <w:rsid w:val="00CE0C4C"/>
    <w:rsid w:val="00CE1DF8"/>
    <w:rsid w:val="00CE21A2"/>
    <w:rsid w:val="00CE2B11"/>
    <w:rsid w:val="00CE4870"/>
    <w:rsid w:val="00CE4C5F"/>
    <w:rsid w:val="00CE50DA"/>
    <w:rsid w:val="00CE63AC"/>
    <w:rsid w:val="00CE6812"/>
    <w:rsid w:val="00CE6E11"/>
    <w:rsid w:val="00CE73ED"/>
    <w:rsid w:val="00CE7AAE"/>
    <w:rsid w:val="00CF0113"/>
    <w:rsid w:val="00CF023C"/>
    <w:rsid w:val="00CF106F"/>
    <w:rsid w:val="00CF1C4F"/>
    <w:rsid w:val="00CF341B"/>
    <w:rsid w:val="00CF34DF"/>
    <w:rsid w:val="00CF40D2"/>
    <w:rsid w:val="00CF4F71"/>
    <w:rsid w:val="00CF576C"/>
    <w:rsid w:val="00CF5D44"/>
    <w:rsid w:val="00CF6ED3"/>
    <w:rsid w:val="00CF7039"/>
    <w:rsid w:val="00CF775E"/>
    <w:rsid w:val="00CF78EF"/>
    <w:rsid w:val="00D0002F"/>
    <w:rsid w:val="00D00116"/>
    <w:rsid w:val="00D0088F"/>
    <w:rsid w:val="00D0097E"/>
    <w:rsid w:val="00D02552"/>
    <w:rsid w:val="00D0359B"/>
    <w:rsid w:val="00D03BC1"/>
    <w:rsid w:val="00D042DA"/>
    <w:rsid w:val="00D05743"/>
    <w:rsid w:val="00D05779"/>
    <w:rsid w:val="00D058B6"/>
    <w:rsid w:val="00D05F62"/>
    <w:rsid w:val="00D075B2"/>
    <w:rsid w:val="00D07C2D"/>
    <w:rsid w:val="00D07F3F"/>
    <w:rsid w:val="00D11651"/>
    <w:rsid w:val="00D119DD"/>
    <w:rsid w:val="00D11AC5"/>
    <w:rsid w:val="00D127CD"/>
    <w:rsid w:val="00D13908"/>
    <w:rsid w:val="00D14124"/>
    <w:rsid w:val="00D14481"/>
    <w:rsid w:val="00D152EF"/>
    <w:rsid w:val="00D1677F"/>
    <w:rsid w:val="00D17AB3"/>
    <w:rsid w:val="00D17F62"/>
    <w:rsid w:val="00D20562"/>
    <w:rsid w:val="00D20DA3"/>
    <w:rsid w:val="00D2131C"/>
    <w:rsid w:val="00D21462"/>
    <w:rsid w:val="00D217E2"/>
    <w:rsid w:val="00D223DA"/>
    <w:rsid w:val="00D23085"/>
    <w:rsid w:val="00D24159"/>
    <w:rsid w:val="00D2419C"/>
    <w:rsid w:val="00D24C2E"/>
    <w:rsid w:val="00D24E16"/>
    <w:rsid w:val="00D25048"/>
    <w:rsid w:val="00D26228"/>
    <w:rsid w:val="00D27A94"/>
    <w:rsid w:val="00D27DF7"/>
    <w:rsid w:val="00D30868"/>
    <w:rsid w:val="00D30C9A"/>
    <w:rsid w:val="00D30F13"/>
    <w:rsid w:val="00D31630"/>
    <w:rsid w:val="00D31CC6"/>
    <w:rsid w:val="00D34489"/>
    <w:rsid w:val="00D34997"/>
    <w:rsid w:val="00D34BAA"/>
    <w:rsid w:val="00D34EFD"/>
    <w:rsid w:val="00D3516B"/>
    <w:rsid w:val="00D35267"/>
    <w:rsid w:val="00D36AB8"/>
    <w:rsid w:val="00D37D35"/>
    <w:rsid w:val="00D37E82"/>
    <w:rsid w:val="00D4135B"/>
    <w:rsid w:val="00D415A6"/>
    <w:rsid w:val="00D41C0F"/>
    <w:rsid w:val="00D41FB5"/>
    <w:rsid w:val="00D41FCA"/>
    <w:rsid w:val="00D426CC"/>
    <w:rsid w:val="00D42D83"/>
    <w:rsid w:val="00D42DF8"/>
    <w:rsid w:val="00D43522"/>
    <w:rsid w:val="00D43BFD"/>
    <w:rsid w:val="00D4447C"/>
    <w:rsid w:val="00D45635"/>
    <w:rsid w:val="00D45F0C"/>
    <w:rsid w:val="00D4633B"/>
    <w:rsid w:val="00D47291"/>
    <w:rsid w:val="00D473CD"/>
    <w:rsid w:val="00D513E5"/>
    <w:rsid w:val="00D5202A"/>
    <w:rsid w:val="00D52FA3"/>
    <w:rsid w:val="00D53CD1"/>
    <w:rsid w:val="00D551E7"/>
    <w:rsid w:val="00D557B4"/>
    <w:rsid w:val="00D567DA"/>
    <w:rsid w:val="00D56B4B"/>
    <w:rsid w:val="00D56F1E"/>
    <w:rsid w:val="00D57C6B"/>
    <w:rsid w:val="00D61172"/>
    <w:rsid w:val="00D61705"/>
    <w:rsid w:val="00D61AC0"/>
    <w:rsid w:val="00D61E71"/>
    <w:rsid w:val="00D626BF"/>
    <w:rsid w:val="00D62DE9"/>
    <w:rsid w:val="00D640D2"/>
    <w:rsid w:val="00D64D43"/>
    <w:rsid w:val="00D64F5D"/>
    <w:rsid w:val="00D65B07"/>
    <w:rsid w:val="00D6604A"/>
    <w:rsid w:val="00D66B07"/>
    <w:rsid w:val="00D66EB9"/>
    <w:rsid w:val="00D67825"/>
    <w:rsid w:val="00D700BC"/>
    <w:rsid w:val="00D71FB6"/>
    <w:rsid w:val="00D72AB0"/>
    <w:rsid w:val="00D72CD2"/>
    <w:rsid w:val="00D73FB2"/>
    <w:rsid w:val="00D740E4"/>
    <w:rsid w:val="00D74CEB"/>
    <w:rsid w:val="00D757BB"/>
    <w:rsid w:val="00D75E55"/>
    <w:rsid w:val="00D763BC"/>
    <w:rsid w:val="00D76538"/>
    <w:rsid w:val="00D76C60"/>
    <w:rsid w:val="00D775D9"/>
    <w:rsid w:val="00D80BA0"/>
    <w:rsid w:val="00D80EF6"/>
    <w:rsid w:val="00D811F2"/>
    <w:rsid w:val="00D8172D"/>
    <w:rsid w:val="00D81747"/>
    <w:rsid w:val="00D81EEB"/>
    <w:rsid w:val="00D81F76"/>
    <w:rsid w:val="00D82AF3"/>
    <w:rsid w:val="00D836AE"/>
    <w:rsid w:val="00D83D23"/>
    <w:rsid w:val="00D849A1"/>
    <w:rsid w:val="00D87615"/>
    <w:rsid w:val="00D905A0"/>
    <w:rsid w:val="00D905D8"/>
    <w:rsid w:val="00D9145C"/>
    <w:rsid w:val="00D9160C"/>
    <w:rsid w:val="00D920E6"/>
    <w:rsid w:val="00D926BD"/>
    <w:rsid w:val="00D92DBD"/>
    <w:rsid w:val="00D92E83"/>
    <w:rsid w:val="00D934CC"/>
    <w:rsid w:val="00D93C3A"/>
    <w:rsid w:val="00D9575F"/>
    <w:rsid w:val="00D9665A"/>
    <w:rsid w:val="00D97AAC"/>
    <w:rsid w:val="00DA14E7"/>
    <w:rsid w:val="00DA16E4"/>
    <w:rsid w:val="00DA212C"/>
    <w:rsid w:val="00DA253C"/>
    <w:rsid w:val="00DA25E9"/>
    <w:rsid w:val="00DA2F71"/>
    <w:rsid w:val="00DA4077"/>
    <w:rsid w:val="00DA4307"/>
    <w:rsid w:val="00DA4B60"/>
    <w:rsid w:val="00DA4D26"/>
    <w:rsid w:val="00DA5CAD"/>
    <w:rsid w:val="00DA6456"/>
    <w:rsid w:val="00DA648E"/>
    <w:rsid w:val="00DA77D2"/>
    <w:rsid w:val="00DA7BE7"/>
    <w:rsid w:val="00DB0B24"/>
    <w:rsid w:val="00DB0ECD"/>
    <w:rsid w:val="00DB255A"/>
    <w:rsid w:val="00DB26C8"/>
    <w:rsid w:val="00DB2762"/>
    <w:rsid w:val="00DB2D99"/>
    <w:rsid w:val="00DB2DEB"/>
    <w:rsid w:val="00DB3DDB"/>
    <w:rsid w:val="00DB40C0"/>
    <w:rsid w:val="00DB4210"/>
    <w:rsid w:val="00DB73F6"/>
    <w:rsid w:val="00DB7D32"/>
    <w:rsid w:val="00DC047D"/>
    <w:rsid w:val="00DC0659"/>
    <w:rsid w:val="00DC0957"/>
    <w:rsid w:val="00DC189F"/>
    <w:rsid w:val="00DC1EE5"/>
    <w:rsid w:val="00DC35C8"/>
    <w:rsid w:val="00DC35DB"/>
    <w:rsid w:val="00DC3A70"/>
    <w:rsid w:val="00DC3A9A"/>
    <w:rsid w:val="00DC3C3D"/>
    <w:rsid w:val="00DC4096"/>
    <w:rsid w:val="00DC4474"/>
    <w:rsid w:val="00DC5CF3"/>
    <w:rsid w:val="00DC66B3"/>
    <w:rsid w:val="00DD0BBA"/>
    <w:rsid w:val="00DD23CB"/>
    <w:rsid w:val="00DD2465"/>
    <w:rsid w:val="00DD33B2"/>
    <w:rsid w:val="00DD33FE"/>
    <w:rsid w:val="00DD4762"/>
    <w:rsid w:val="00DD57D2"/>
    <w:rsid w:val="00DD7C36"/>
    <w:rsid w:val="00DE1251"/>
    <w:rsid w:val="00DE134F"/>
    <w:rsid w:val="00DE162E"/>
    <w:rsid w:val="00DE1963"/>
    <w:rsid w:val="00DE1A89"/>
    <w:rsid w:val="00DE23E7"/>
    <w:rsid w:val="00DE2BE0"/>
    <w:rsid w:val="00DE3995"/>
    <w:rsid w:val="00DE4335"/>
    <w:rsid w:val="00DE45A4"/>
    <w:rsid w:val="00DE513D"/>
    <w:rsid w:val="00DE5F2A"/>
    <w:rsid w:val="00DE651D"/>
    <w:rsid w:val="00DE6E37"/>
    <w:rsid w:val="00DE7E35"/>
    <w:rsid w:val="00DF1082"/>
    <w:rsid w:val="00DF157C"/>
    <w:rsid w:val="00DF28F1"/>
    <w:rsid w:val="00DF3072"/>
    <w:rsid w:val="00DF35F3"/>
    <w:rsid w:val="00DF3D40"/>
    <w:rsid w:val="00DF483D"/>
    <w:rsid w:val="00DF4A15"/>
    <w:rsid w:val="00DF51CF"/>
    <w:rsid w:val="00DF60A9"/>
    <w:rsid w:val="00DF6E4C"/>
    <w:rsid w:val="00DF6F1C"/>
    <w:rsid w:val="00DF743B"/>
    <w:rsid w:val="00E0053E"/>
    <w:rsid w:val="00E006C6"/>
    <w:rsid w:val="00E00DDD"/>
    <w:rsid w:val="00E00F14"/>
    <w:rsid w:val="00E011A5"/>
    <w:rsid w:val="00E01372"/>
    <w:rsid w:val="00E03CC3"/>
    <w:rsid w:val="00E0430C"/>
    <w:rsid w:val="00E0627E"/>
    <w:rsid w:val="00E06379"/>
    <w:rsid w:val="00E06885"/>
    <w:rsid w:val="00E07246"/>
    <w:rsid w:val="00E0760B"/>
    <w:rsid w:val="00E07CEA"/>
    <w:rsid w:val="00E07D8F"/>
    <w:rsid w:val="00E07F95"/>
    <w:rsid w:val="00E10A35"/>
    <w:rsid w:val="00E11025"/>
    <w:rsid w:val="00E1161F"/>
    <w:rsid w:val="00E116DB"/>
    <w:rsid w:val="00E126C4"/>
    <w:rsid w:val="00E12823"/>
    <w:rsid w:val="00E12B39"/>
    <w:rsid w:val="00E13107"/>
    <w:rsid w:val="00E13B6B"/>
    <w:rsid w:val="00E15282"/>
    <w:rsid w:val="00E16A9C"/>
    <w:rsid w:val="00E16B68"/>
    <w:rsid w:val="00E16BB7"/>
    <w:rsid w:val="00E17C30"/>
    <w:rsid w:val="00E2071D"/>
    <w:rsid w:val="00E20852"/>
    <w:rsid w:val="00E20961"/>
    <w:rsid w:val="00E20BC0"/>
    <w:rsid w:val="00E213C1"/>
    <w:rsid w:val="00E237DD"/>
    <w:rsid w:val="00E246C6"/>
    <w:rsid w:val="00E24818"/>
    <w:rsid w:val="00E24BC6"/>
    <w:rsid w:val="00E2583E"/>
    <w:rsid w:val="00E25A35"/>
    <w:rsid w:val="00E260E3"/>
    <w:rsid w:val="00E2610B"/>
    <w:rsid w:val="00E26C92"/>
    <w:rsid w:val="00E3272F"/>
    <w:rsid w:val="00E32CF3"/>
    <w:rsid w:val="00E34565"/>
    <w:rsid w:val="00E34C36"/>
    <w:rsid w:val="00E35D47"/>
    <w:rsid w:val="00E360C9"/>
    <w:rsid w:val="00E366D6"/>
    <w:rsid w:val="00E36901"/>
    <w:rsid w:val="00E37276"/>
    <w:rsid w:val="00E3748B"/>
    <w:rsid w:val="00E402AE"/>
    <w:rsid w:val="00E4084D"/>
    <w:rsid w:val="00E413D2"/>
    <w:rsid w:val="00E41807"/>
    <w:rsid w:val="00E41B55"/>
    <w:rsid w:val="00E41F69"/>
    <w:rsid w:val="00E422F9"/>
    <w:rsid w:val="00E43AA5"/>
    <w:rsid w:val="00E445C5"/>
    <w:rsid w:val="00E4483F"/>
    <w:rsid w:val="00E44E79"/>
    <w:rsid w:val="00E45380"/>
    <w:rsid w:val="00E45F54"/>
    <w:rsid w:val="00E46036"/>
    <w:rsid w:val="00E4603B"/>
    <w:rsid w:val="00E471AA"/>
    <w:rsid w:val="00E4756E"/>
    <w:rsid w:val="00E510E2"/>
    <w:rsid w:val="00E530D9"/>
    <w:rsid w:val="00E54476"/>
    <w:rsid w:val="00E55134"/>
    <w:rsid w:val="00E555B7"/>
    <w:rsid w:val="00E565B0"/>
    <w:rsid w:val="00E568DB"/>
    <w:rsid w:val="00E56CEE"/>
    <w:rsid w:val="00E575A1"/>
    <w:rsid w:val="00E60A4A"/>
    <w:rsid w:val="00E617D2"/>
    <w:rsid w:val="00E62267"/>
    <w:rsid w:val="00E622C3"/>
    <w:rsid w:val="00E6320D"/>
    <w:rsid w:val="00E70F90"/>
    <w:rsid w:val="00E71E59"/>
    <w:rsid w:val="00E72CFA"/>
    <w:rsid w:val="00E72E4C"/>
    <w:rsid w:val="00E73520"/>
    <w:rsid w:val="00E7373D"/>
    <w:rsid w:val="00E7499F"/>
    <w:rsid w:val="00E75B1A"/>
    <w:rsid w:val="00E7716E"/>
    <w:rsid w:val="00E777B6"/>
    <w:rsid w:val="00E80290"/>
    <w:rsid w:val="00E8064A"/>
    <w:rsid w:val="00E806BC"/>
    <w:rsid w:val="00E82033"/>
    <w:rsid w:val="00E8279C"/>
    <w:rsid w:val="00E83A14"/>
    <w:rsid w:val="00E8478C"/>
    <w:rsid w:val="00E85A62"/>
    <w:rsid w:val="00E862C6"/>
    <w:rsid w:val="00E864AA"/>
    <w:rsid w:val="00E86816"/>
    <w:rsid w:val="00E86B5A"/>
    <w:rsid w:val="00E873C2"/>
    <w:rsid w:val="00E8789A"/>
    <w:rsid w:val="00E900BA"/>
    <w:rsid w:val="00E908AF"/>
    <w:rsid w:val="00E90CE3"/>
    <w:rsid w:val="00E913D0"/>
    <w:rsid w:val="00E9195D"/>
    <w:rsid w:val="00E9206C"/>
    <w:rsid w:val="00E9213A"/>
    <w:rsid w:val="00E92361"/>
    <w:rsid w:val="00E926C4"/>
    <w:rsid w:val="00E928DF"/>
    <w:rsid w:val="00E92C93"/>
    <w:rsid w:val="00E951A8"/>
    <w:rsid w:val="00E95F29"/>
    <w:rsid w:val="00E97086"/>
    <w:rsid w:val="00E9729D"/>
    <w:rsid w:val="00E97650"/>
    <w:rsid w:val="00E97983"/>
    <w:rsid w:val="00E97C02"/>
    <w:rsid w:val="00EA02B4"/>
    <w:rsid w:val="00EA06F1"/>
    <w:rsid w:val="00EA087D"/>
    <w:rsid w:val="00EA0EF3"/>
    <w:rsid w:val="00EA0F76"/>
    <w:rsid w:val="00EA1F05"/>
    <w:rsid w:val="00EA2A69"/>
    <w:rsid w:val="00EA2EF3"/>
    <w:rsid w:val="00EA3D71"/>
    <w:rsid w:val="00EA3E1A"/>
    <w:rsid w:val="00EA4AE9"/>
    <w:rsid w:val="00EA61B4"/>
    <w:rsid w:val="00EA6250"/>
    <w:rsid w:val="00EA641F"/>
    <w:rsid w:val="00EB024E"/>
    <w:rsid w:val="00EB04EB"/>
    <w:rsid w:val="00EB0B26"/>
    <w:rsid w:val="00EB1E09"/>
    <w:rsid w:val="00EB1F0C"/>
    <w:rsid w:val="00EB27B5"/>
    <w:rsid w:val="00EB35AE"/>
    <w:rsid w:val="00EB46D0"/>
    <w:rsid w:val="00EB536B"/>
    <w:rsid w:val="00EB7157"/>
    <w:rsid w:val="00EB7510"/>
    <w:rsid w:val="00EB7768"/>
    <w:rsid w:val="00EB79F4"/>
    <w:rsid w:val="00EB7D6A"/>
    <w:rsid w:val="00EC0021"/>
    <w:rsid w:val="00EC0295"/>
    <w:rsid w:val="00EC0413"/>
    <w:rsid w:val="00EC05B6"/>
    <w:rsid w:val="00EC08E8"/>
    <w:rsid w:val="00EC148B"/>
    <w:rsid w:val="00EC1896"/>
    <w:rsid w:val="00EC1901"/>
    <w:rsid w:val="00EC2457"/>
    <w:rsid w:val="00EC25CF"/>
    <w:rsid w:val="00EC2BC5"/>
    <w:rsid w:val="00EC2E1A"/>
    <w:rsid w:val="00EC2F81"/>
    <w:rsid w:val="00EC2F84"/>
    <w:rsid w:val="00EC359F"/>
    <w:rsid w:val="00EC470B"/>
    <w:rsid w:val="00EC57E5"/>
    <w:rsid w:val="00EC5AA9"/>
    <w:rsid w:val="00EC5D6D"/>
    <w:rsid w:val="00EC6011"/>
    <w:rsid w:val="00EC650E"/>
    <w:rsid w:val="00EC65DD"/>
    <w:rsid w:val="00EC6EEB"/>
    <w:rsid w:val="00EC6EF3"/>
    <w:rsid w:val="00EC74D0"/>
    <w:rsid w:val="00ED0077"/>
    <w:rsid w:val="00ED0958"/>
    <w:rsid w:val="00ED27FA"/>
    <w:rsid w:val="00ED288D"/>
    <w:rsid w:val="00ED35C6"/>
    <w:rsid w:val="00ED5588"/>
    <w:rsid w:val="00ED60C5"/>
    <w:rsid w:val="00ED73F2"/>
    <w:rsid w:val="00ED7850"/>
    <w:rsid w:val="00ED7E82"/>
    <w:rsid w:val="00EE03C7"/>
    <w:rsid w:val="00EE12BA"/>
    <w:rsid w:val="00EE1534"/>
    <w:rsid w:val="00EE2BF6"/>
    <w:rsid w:val="00EE32B7"/>
    <w:rsid w:val="00EE3E2F"/>
    <w:rsid w:val="00EE449E"/>
    <w:rsid w:val="00EE4E67"/>
    <w:rsid w:val="00EE5FB4"/>
    <w:rsid w:val="00EE6BD0"/>
    <w:rsid w:val="00EE7097"/>
    <w:rsid w:val="00EE788F"/>
    <w:rsid w:val="00EE7ABD"/>
    <w:rsid w:val="00EF0055"/>
    <w:rsid w:val="00EF1281"/>
    <w:rsid w:val="00EF1359"/>
    <w:rsid w:val="00EF20B5"/>
    <w:rsid w:val="00EF2186"/>
    <w:rsid w:val="00EF2836"/>
    <w:rsid w:val="00EF2B62"/>
    <w:rsid w:val="00EF382C"/>
    <w:rsid w:val="00EF4863"/>
    <w:rsid w:val="00EF5BA7"/>
    <w:rsid w:val="00EF647E"/>
    <w:rsid w:val="00EF67DE"/>
    <w:rsid w:val="00EF6A7A"/>
    <w:rsid w:val="00EF7577"/>
    <w:rsid w:val="00F00B8C"/>
    <w:rsid w:val="00F00EA0"/>
    <w:rsid w:val="00F0178A"/>
    <w:rsid w:val="00F01906"/>
    <w:rsid w:val="00F01997"/>
    <w:rsid w:val="00F02318"/>
    <w:rsid w:val="00F02365"/>
    <w:rsid w:val="00F029F1"/>
    <w:rsid w:val="00F03396"/>
    <w:rsid w:val="00F037F4"/>
    <w:rsid w:val="00F04E7A"/>
    <w:rsid w:val="00F054C5"/>
    <w:rsid w:val="00F060A3"/>
    <w:rsid w:val="00F06C3F"/>
    <w:rsid w:val="00F07021"/>
    <w:rsid w:val="00F10850"/>
    <w:rsid w:val="00F10CD8"/>
    <w:rsid w:val="00F11127"/>
    <w:rsid w:val="00F11841"/>
    <w:rsid w:val="00F14754"/>
    <w:rsid w:val="00F14DA7"/>
    <w:rsid w:val="00F15CF0"/>
    <w:rsid w:val="00F15EF2"/>
    <w:rsid w:val="00F1629E"/>
    <w:rsid w:val="00F1652B"/>
    <w:rsid w:val="00F16BCF"/>
    <w:rsid w:val="00F1733A"/>
    <w:rsid w:val="00F17448"/>
    <w:rsid w:val="00F17897"/>
    <w:rsid w:val="00F20D14"/>
    <w:rsid w:val="00F2199B"/>
    <w:rsid w:val="00F22798"/>
    <w:rsid w:val="00F23448"/>
    <w:rsid w:val="00F237C8"/>
    <w:rsid w:val="00F24065"/>
    <w:rsid w:val="00F243BB"/>
    <w:rsid w:val="00F2444E"/>
    <w:rsid w:val="00F25669"/>
    <w:rsid w:val="00F25C89"/>
    <w:rsid w:val="00F25D27"/>
    <w:rsid w:val="00F25D28"/>
    <w:rsid w:val="00F26151"/>
    <w:rsid w:val="00F26A3D"/>
    <w:rsid w:val="00F2713A"/>
    <w:rsid w:val="00F27F83"/>
    <w:rsid w:val="00F3019B"/>
    <w:rsid w:val="00F30B15"/>
    <w:rsid w:val="00F3191C"/>
    <w:rsid w:val="00F31D2F"/>
    <w:rsid w:val="00F32A6E"/>
    <w:rsid w:val="00F32B62"/>
    <w:rsid w:val="00F32DCE"/>
    <w:rsid w:val="00F330CA"/>
    <w:rsid w:val="00F35100"/>
    <w:rsid w:val="00F3583D"/>
    <w:rsid w:val="00F35F71"/>
    <w:rsid w:val="00F36BBA"/>
    <w:rsid w:val="00F36C20"/>
    <w:rsid w:val="00F400D7"/>
    <w:rsid w:val="00F406B8"/>
    <w:rsid w:val="00F40790"/>
    <w:rsid w:val="00F410E3"/>
    <w:rsid w:val="00F41790"/>
    <w:rsid w:val="00F41879"/>
    <w:rsid w:val="00F43518"/>
    <w:rsid w:val="00F439C9"/>
    <w:rsid w:val="00F441D5"/>
    <w:rsid w:val="00F456B5"/>
    <w:rsid w:val="00F46B1E"/>
    <w:rsid w:val="00F50FD5"/>
    <w:rsid w:val="00F50FE2"/>
    <w:rsid w:val="00F516AC"/>
    <w:rsid w:val="00F518FF"/>
    <w:rsid w:val="00F51DA6"/>
    <w:rsid w:val="00F523B1"/>
    <w:rsid w:val="00F534D8"/>
    <w:rsid w:val="00F537EE"/>
    <w:rsid w:val="00F54026"/>
    <w:rsid w:val="00F54049"/>
    <w:rsid w:val="00F54962"/>
    <w:rsid w:val="00F54B01"/>
    <w:rsid w:val="00F5538D"/>
    <w:rsid w:val="00F55540"/>
    <w:rsid w:val="00F55B08"/>
    <w:rsid w:val="00F560C0"/>
    <w:rsid w:val="00F56204"/>
    <w:rsid w:val="00F569BA"/>
    <w:rsid w:val="00F56B8F"/>
    <w:rsid w:val="00F57C5B"/>
    <w:rsid w:val="00F61C3D"/>
    <w:rsid w:val="00F61FE0"/>
    <w:rsid w:val="00F6299E"/>
    <w:rsid w:val="00F63647"/>
    <w:rsid w:val="00F637D7"/>
    <w:rsid w:val="00F639D9"/>
    <w:rsid w:val="00F63CD1"/>
    <w:rsid w:val="00F64487"/>
    <w:rsid w:val="00F650DC"/>
    <w:rsid w:val="00F65239"/>
    <w:rsid w:val="00F65B62"/>
    <w:rsid w:val="00F65D40"/>
    <w:rsid w:val="00F66E1B"/>
    <w:rsid w:val="00F70877"/>
    <w:rsid w:val="00F70B7D"/>
    <w:rsid w:val="00F7128F"/>
    <w:rsid w:val="00F71E18"/>
    <w:rsid w:val="00F731CF"/>
    <w:rsid w:val="00F7342F"/>
    <w:rsid w:val="00F735CC"/>
    <w:rsid w:val="00F75846"/>
    <w:rsid w:val="00F77F7A"/>
    <w:rsid w:val="00F8031D"/>
    <w:rsid w:val="00F8472B"/>
    <w:rsid w:val="00F85380"/>
    <w:rsid w:val="00F855C9"/>
    <w:rsid w:val="00F860BB"/>
    <w:rsid w:val="00F874CF"/>
    <w:rsid w:val="00F919CD"/>
    <w:rsid w:val="00F91CB0"/>
    <w:rsid w:val="00F92572"/>
    <w:rsid w:val="00F928DD"/>
    <w:rsid w:val="00F93427"/>
    <w:rsid w:val="00F9356A"/>
    <w:rsid w:val="00F939DB"/>
    <w:rsid w:val="00F950FD"/>
    <w:rsid w:val="00F955E3"/>
    <w:rsid w:val="00F95AE1"/>
    <w:rsid w:val="00F95C50"/>
    <w:rsid w:val="00F967D5"/>
    <w:rsid w:val="00F96C15"/>
    <w:rsid w:val="00FA001B"/>
    <w:rsid w:val="00FA0577"/>
    <w:rsid w:val="00FA1563"/>
    <w:rsid w:val="00FA186A"/>
    <w:rsid w:val="00FA1D08"/>
    <w:rsid w:val="00FA3406"/>
    <w:rsid w:val="00FA3546"/>
    <w:rsid w:val="00FA35E8"/>
    <w:rsid w:val="00FA3BFA"/>
    <w:rsid w:val="00FA3E8C"/>
    <w:rsid w:val="00FA401D"/>
    <w:rsid w:val="00FA4666"/>
    <w:rsid w:val="00FA4A67"/>
    <w:rsid w:val="00FA4F5D"/>
    <w:rsid w:val="00FA5404"/>
    <w:rsid w:val="00FA5924"/>
    <w:rsid w:val="00FA5FAA"/>
    <w:rsid w:val="00FA6494"/>
    <w:rsid w:val="00FA65C7"/>
    <w:rsid w:val="00FA7700"/>
    <w:rsid w:val="00FA7ED3"/>
    <w:rsid w:val="00FB08B5"/>
    <w:rsid w:val="00FB1885"/>
    <w:rsid w:val="00FB1C4A"/>
    <w:rsid w:val="00FB1CDE"/>
    <w:rsid w:val="00FB2538"/>
    <w:rsid w:val="00FB26A0"/>
    <w:rsid w:val="00FB28BC"/>
    <w:rsid w:val="00FB2946"/>
    <w:rsid w:val="00FB29FF"/>
    <w:rsid w:val="00FB2CA9"/>
    <w:rsid w:val="00FB3641"/>
    <w:rsid w:val="00FB403F"/>
    <w:rsid w:val="00FB4606"/>
    <w:rsid w:val="00FB4CC6"/>
    <w:rsid w:val="00FB51BB"/>
    <w:rsid w:val="00FB597F"/>
    <w:rsid w:val="00FB65EF"/>
    <w:rsid w:val="00FB6D3E"/>
    <w:rsid w:val="00FB70A5"/>
    <w:rsid w:val="00FB78A7"/>
    <w:rsid w:val="00FC0664"/>
    <w:rsid w:val="00FC0D14"/>
    <w:rsid w:val="00FC0E0A"/>
    <w:rsid w:val="00FC14D5"/>
    <w:rsid w:val="00FC178F"/>
    <w:rsid w:val="00FC2DB6"/>
    <w:rsid w:val="00FC4567"/>
    <w:rsid w:val="00FC4B41"/>
    <w:rsid w:val="00FC4C2F"/>
    <w:rsid w:val="00FC4C95"/>
    <w:rsid w:val="00FC5451"/>
    <w:rsid w:val="00FC57F2"/>
    <w:rsid w:val="00FC5CD0"/>
    <w:rsid w:val="00FC61CC"/>
    <w:rsid w:val="00FC6F31"/>
    <w:rsid w:val="00FC73F0"/>
    <w:rsid w:val="00FC7CB3"/>
    <w:rsid w:val="00FD0ACA"/>
    <w:rsid w:val="00FD1A9E"/>
    <w:rsid w:val="00FD2306"/>
    <w:rsid w:val="00FD3342"/>
    <w:rsid w:val="00FD4081"/>
    <w:rsid w:val="00FD563E"/>
    <w:rsid w:val="00FD699F"/>
    <w:rsid w:val="00FD69A9"/>
    <w:rsid w:val="00FD702B"/>
    <w:rsid w:val="00FD7DA6"/>
    <w:rsid w:val="00FE0529"/>
    <w:rsid w:val="00FE0746"/>
    <w:rsid w:val="00FE0923"/>
    <w:rsid w:val="00FE0F36"/>
    <w:rsid w:val="00FE19E2"/>
    <w:rsid w:val="00FE1C98"/>
    <w:rsid w:val="00FE289D"/>
    <w:rsid w:val="00FE2902"/>
    <w:rsid w:val="00FE2B16"/>
    <w:rsid w:val="00FE3294"/>
    <w:rsid w:val="00FE34BA"/>
    <w:rsid w:val="00FE3BE8"/>
    <w:rsid w:val="00FE3FD9"/>
    <w:rsid w:val="00FE561D"/>
    <w:rsid w:val="00FE56FC"/>
    <w:rsid w:val="00FE5D7D"/>
    <w:rsid w:val="00FE6181"/>
    <w:rsid w:val="00FE676F"/>
    <w:rsid w:val="00FE69C6"/>
    <w:rsid w:val="00FE7B1E"/>
    <w:rsid w:val="00FF0E81"/>
    <w:rsid w:val="00FF21B3"/>
    <w:rsid w:val="00FF2306"/>
    <w:rsid w:val="00FF26ED"/>
    <w:rsid w:val="00FF2CFF"/>
    <w:rsid w:val="00FF2FD7"/>
    <w:rsid w:val="00FF300E"/>
    <w:rsid w:val="00FF3E78"/>
    <w:rsid w:val="00FF4563"/>
    <w:rsid w:val="00FF50A5"/>
    <w:rsid w:val="00FF58D6"/>
    <w:rsid w:val="00FF6A5E"/>
    <w:rsid w:val="00FF745F"/>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218CC"/>
  <w15:docId w15:val="{6A470F87-0599-4EF7-91B0-4E7C9C48D0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315C"/>
    <w:rPr>
      <w:sz w:val="24"/>
    </w:rPr>
  </w:style>
  <w:style w:type="paragraph" w:styleId="Heading1">
    <w:name w:val="heading 1"/>
    <w:basedOn w:val="Normal"/>
    <w:next w:val="Normal"/>
    <w:qFormat/>
    <w:rsid w:val="00A02F29"/>
    <w:pPr>
      <w:keepNext/>
      <w:tabs>
        <w:tab w:val="center" w:pos="4320"/>
      </w:tabs>
      <w:suppressAutoHyphens/>
      <w:jc w:val="center"/>
      <w:outlineLvl w:val="0"/>
    </w:pPr>
    <w:rPr>
      <w:rFonts w:ascii="Arial" w:hAnsi="Arial"/>
      <w:b/>
      <w:color w:val="000000"/>
      <w:spacing w:val="-3"/>
      <w:sz w:val="22"/>
    </w:rPr>
  </w:style>
  <w:style w:type="paragraph" w:styleId="Heading4">
    <w:name w:val="heading 4"/>
    <w:basedOn w:val="Normal"/>
    <w:next w:val="Normal"/>
    <w:link w:val="Heading4Char"/>
    <w:qFormat/>
    <w:rsid w:val="00A02F29"/>
    <w:pPr>
      <w:keepNext/>
      <w:tabs>
        <w:tab w:val="center" w:pos="4320"/>
      </w:tabs>
      <w:suppressAutoHyphens/>
      <w:jc w:val="right"/>
      <w:outlineLvl w:val="3"/>
    </w:pPr>
    <w:rPr>
      <w:rFonts w:ascii="Arial" w:hAnsi="Arial"/>
      <w:b/>
      <w:spacing w:val="-3"/>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A02F29"/>
    <w:pPr>
      <w:spacing w:after="120"/>
    </w:pPr>
  </w:style>
  <w:style w:type="paragraph" w:styleId="BodyTextIndent">
    <w:name w:val="Body Text Indent"/>
    <w:basedOn w:val="Normal"/>
    <w:rsid w:val="00A02F29"/>
    <w:pPr>
      <w:tabs>
        <w:tab w:val="left" w:pos="720"/>
        <w:tab w:val="left" w:pos="1440"/>
        <w:tab w:val="center" w:pos="4320"/>
      </w:tabs>
      <w:suppressAutoHyphens/>
      <w:ind w:left="1440"/>
      <w:jc w:val="both"/>
    </w:pPr>
    <w:rPr>
      <w:rFonts w:ascii="Arial" w:hAnsi="Arial"/>
      <w:b/>
      <w:color w:val="000000"/>
      <w:spacing w:val="-3"/>
      <w:sz w:val="22"/>
    </w:rPr>
  </w:style>
  <w:style w:type="paragraph" w:styleId="BodyTextIndent2">
    <w:name w:val="Body Text Indent 2"/>
    <w:basedOn w:val="Normal"/>
    <w:rsid w:val="00A02F29"/>
    <w:pPr>
      <w:tabs>
        <w:tab w:val="left" w:pos="720"/>
        <w:tab w:val="left" w:pos="1080"/>
        <w:tab w:val="num" w:pos="1440"/>
        <w:tab w:val="center" w:pos="4320"/>
      </w:tabs>
      <w:suppressAutoHyphens/>
      <w:ind w:left="720"/>
      <w:jc w:val="both"/>
    </w:pPr>
    <w:rPr>
      <w:rFonts w:ascii="Arial" w:hAnsi="Arial"/>
      <w:b/>
      <w:color w:val="000000"/>
      <w:spacing w:val="-3"/>
      <w:sz w:val="22"/>
    </w:rPr>
  </w:style>
  <w:style w:type="paragraph" w:styleId="BodyTextIndent3">
    <w:name w:val="Body Text Indent 3"/>
    <w:basedOn w:val="Normal"/>
    <w:rsid w:val="00A02F29"/>
    <w:pPr>
      <w:tabs>
        <w:tab w:val="left" w:pos="720"/>
        <w:tab w:val="left" w:pos="1080"/>
        <w:tab w:val="num" w:pos="1440"/>
        <w:tab w:val="center" w:pos="4320"/>
      </w:tabs>
      <w:suppressAutoHyphens/>
      <w:ind w:left="1440"/>
      <w:jc w:val="both"/>
    </w:pPr>
    <w:rPr>
      <w:rFonts w:ascii="Arial" w:hAnsi="Arial"/>
      <w:color w:val="000000"/>
      <w:spacing w:val="-3"/>
      <w:sz w:val="22"/>
    </w:rPr>
  </w:style>
  <w:style w:type="paragraph" w:styleId="BalloonText">
    <w:name w:val="Balloon Text"/>
    <w:basedOn w:val="Normal"/>
    <w:link w:val="BalloonTextChar"/>
    <w:rsid w:val="00EF5BA7"/>
    <w:rPr>
      <w:rFonts w:ascii="Tahoma" w:hAnsi="Tahoma" w:cs="Tahoma"/>
      <w:sz w:val="16"/>
      <w:szCs w:val="16"/>
    </w:rPr>
  </w:style>
  <w:style w:type="character" w:styleId="Heading4Char" w:customStyle="1">
    <w:name w:val="Heading 4 Char"/>
    <w:basedOn w:val="DefaultParagraphFont"/>
    <w:link w:val="Heading4"/>
    <w:rsid w:val="00E2610B"/>
    <w:rPr>
      <w:rFonts w:ascii="Arial" w:hAnsi="Arial"/>
      <w:b/>
      <w:spacing w:val="-3"/>
      <w:sz w:val="22"/>
    </w:rPr>
  </w:style>
  <w:style w:type="paragraph" w:styleId="ListParagraph">
    <w:name w:val="List Paragraph"/>
    <w:basedOn w:val="Normal"/>
    <w:uiPriority w:val="34"/>
    <w:qFormat/>
    <w:rsid w:val="00C240E5"/>
    <w:pPr>
      <w:ind w:left="720"/>
    </w:pPr>
  </w:style>
  <w:style w:type="character" w:styleId="BalloonTextChar" w:customStyle="1">
    <w:name w:val="Balloon Text Char"/>
    <w:basedOn w:val="DefaultParagraphFont"/>
    <w:link w:val="BalloonText"/>
    <w:rsid w:val="00C95135"/>
    <w:rPr>
      <w:rFonts w:ascii="Tahoma" w:hAnsi="Tahoma" w:cs="Tahoma"/>
      <w:sz w:val="16"/>
      <w:szCs w:val="16"/>
    </w:rPr>
  </w:style>
  <w:style w:type="paragraph" w:styleId="Header">
    <w:name w:val="header"/>
    <w:basedOn w:val="Normal"/>
    <w:link w:val="HeaderChar"/>
    <w:rsid w:val="00AD693E"/>
    <w:pPr>
      <w:tabs>
        <w:tab w:val="center" w:pos="4680"/>
        <w:tab w:val="right" w:pos="9360"/>
      </w:tabs>
    </w:pPr>
  </w:style>
  <w:style w:type="character" w:styleId="HeaderChar" w:customStyle="1">
    <w:name w:val="Header Char"/>
    <w:basedOn w:val="DefaultParagraphFont"/>
    <w:link w:val="Header"/>
    <w:rsid w:val="00AD693E"/>
    <w:rPr>
      <w:sz w:val="24"/>
    </w:rPr>
  </w:style>
  <w:style w:type="paragraph" w:styleId="Footer">
    <w:name w:val="footer"/>
    <w:basedOn w:val="Normal"/>
    <w:link w:val="FooterChar"/>
    <w:uiPriority w:val="99"/>
    <w:rsid w:val="00AD693E"/>
    <w:pPr>
      <w:tabs>
        <w:tab w:val="center" w:pos="4680"/>
        <w:tab w:val="right" w:pos="9360"/>
      </w:tabs>
    </w:pPr>
  </w:style>
  <w:style w:type="character" w:styleId="FooterChar" w:customStyle="1">
    <w:name w:val="Footer Char"/>
    <w:basedOn w:val="DefaultParagraphFont"/>
    <w:link w:val="Footer"/>
    <w:uiPriority w:val="99"/>
    <w:rsid w:val="00AD693E"/>
    <w:rPr>
      <w:sz w:val="24"/>
    </w:rPr>
  </w:style>
  <w:style w:type="character" w:styleId="CommentReference">
    <w:name w:val="annotation reference"/>
    <w:basedOn w:val="DefaultParagraphFont"/>
    <w:semiHidden/>
    <w:unhideWhenUsed/>
    <w:rsid w:val="001E7AA6"/>
    <w:rPr>
      <w:sz w:val="16"/>
      <w:szCs w:val="16"/>
    </w:rPr>
  </w:style>
  <w:style w:type="paragraph" w:styleId="CommentText">
    <w:name w:val="annotation text"/>
    <w:basedOn w:val="Normal"/>
    <w:link w:val="CommentTextChar"/>
    <w:semiHidden/>
    <w:unhideWhenUsed/>
    <w:rsid w:val="001E7AA6"/>
    <w:rPr>
      <w:sz w:val="20"/>
    </w:rPr>
  </w:style>
  <w:style w:type="character" w:styleId="CommentTextChar" w:customStyle="1">
    <w:name w:val="Comment Text Char"/>
    <w:basedOn w:val="DefaultParagraphFont"/>
    <w:link w:val="CommentText"/>
    <w:semiHidden/>
    <w:rsid w:val="001E7AA6"/>
  </w:style>
  <w:style w:type="paragraph" w:styleId="CommentSubject">
    <w:name w:val="annotation subject"/>
    <w:basedOn w:val="CommentText"/>
    <w:next w:val="CommentText"/>
    <w:link w:val="CommentSubjectChar"/>
    <w:semiHidden/>
    <w:unhideWhenUsed/>
    <w:rsid w:val="001E7AA6"/>
    <w:rPr>
      <w:b/>
      <w:bCs/>
    </w:rPr>
  </w:style>
  <w:style w:type="character" w:styleId="CommentSubjectChar" w:customStyle="1">
    <w:name w:val="Comment Subject Char"/>
    <w:basedOn w:val="CommentTextChar"/>
    <w:link w:val="CommentSubject"/>
    <w:semiHidden/>
    <w:rsid w:val="001E7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30441">
      <w:bodyDiv w:val="1"/>
      <w:marLeft w:val="0"/>
      <w:marRight w:val="0"/>
      <w:marTop w:val="0"/>
      <w:marBottom w:val="0"/>
      <w:divBdr>
        <w:top w:val="none" w:sz="0" w:space="0" w:color="auto"/>
        <w:left w:val="none" w:sz="0" w:space="0" w:color="auto"/>
        <w:bottom w:val="none" w:sz="0" w:space="0" w:color="auto"/>
        <w:right w:val="none" w:sz="0" w:space="0" w:color="auto"/>
      </w:divBdr>
    </w:div>
    <w:div w:id="988291574">
      <w:bodyDiv w:val="1"/>
      <w:marLeft w:val="0"/>
      <w:marRight w:val="0"/>
      <w:marTop w:val="0"/>
      <w:marBottom w:val="0"/>
      <w:divBdr>
        <w:top w:val="none" w:sz="0" w:space="0" w:color="auto"/>
        <w:left w:val="none" w:sz="0" w:space="0" w:color="auto"/>
        <w:bottom w:val="none" w:sz="0" w:space="0" w:color="auto"/>
        <w:right w:val="none" w:sz="0" w:space="0" w:color="auto"/>
      </w:divBdr>
    </w:div>
    <w:div w:id="1319305426">
      <w:bodyDiv w:val="1"/>
      <w:marLeft w:val="0"/>
      <w:marRight w:val="0"/>
      <w:marTop w:val="0"/>
      <w:marBottom w:val="0"/>
      <w:divBdr>
        <w:top w:val="none" w:sz="0" w:space="0" w:color="auto"/>
        <w:left w:val="none" w:sz="0" w:space="0" w:color="auto"/>
        <w:bottom w:val="none" w:sz="0" w:space="0" w:color="auto"/>
        <w:right w:val="none" w:sz="0" w:space="0" w:color="auto"/>
      </w:divBdr>
    </w:div>
    <w:div w:id="1457598452">
      <w:bodyDiv w:val="1"/>
      <w:marLeft w:val="0"/>
      <w:marRight w:val="0"/>
      <w:marTop w:val="0"/>
      <w:marBottom w:val="0"/>
      <w:divBdr>
        <w:top w:val="none" w:sz="0" w:space="0" w:color="auto"/>
        <w:left w:val="none" w:sz="0" w:space="0" w:color="auto"/>
        <w:bottom w:val="none" w:sz="0" w:space="0" w:color="auto"/>
        <w:right w:val="none" w:sz="0" w:space="0" w:color="auto"/>
      </w:divBdr>
    </w:div>
    <w:div w:id="1799757442">
      <w:bodyDiv w:val="1"/>
      <w:marLeft w:val="0"/>
      <w:marRight w:val="0"/>
      <w:marTop w:val="0"/>
      <w:marBottom w:val="0"/>
      <w:divBdr>
        <w:top w:val="none" w:sz="0" w:space="0" w:color="auto"/>
        <w:left w:val="none" w:sz="0" w:space="0" w:color="auto"/>
        <w:bottom w:val="none" w:sz="0" w:space="0" w:color="auto"/>
        <w:right w:val="none" w:sz="0" w:space="0" w:color="auto"/>
      </w:divBdr>
    </w:div>
    <w:div w:id="19742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1B883B2DC2FC43A7375C4626D6A2C1" ma:contentTypeVersion="5" ma:contentTypeDescription="Create a new document." ma:contentTypeScope="" ma:versionID="0f75284d0c374714bbab8fa4e1a874e1">
  <xsd:schema xmlns:xsd="http://www.w3.org/2001/XMLSchema" xmlns:xs="http://www.w3.org/2001/XMLSchema" xmlns:p="http://schemas.microsoft.com/office/2006/metadata/properties" xmlns:ns2="8aa9c49a-5680-43a0-bae9-4a80ec2b4375" xmlns:ns3="7f79eb5a-f1d8-4f74-b0ef-5fbfe7cc62dd" targetNamespace="http://schemas.microsoft.com/office/2006/metadata/properties" ma:root="true" ma:fieldsID="d5e8a76811be6b105b2b3495e9155175" ns2:_="" ns3:_="">
    <xsd:import namespace="8aa9c49a-5680-43a0-bae9-4a80ec2b4375"/>
    <xsd:import namespace="7f79eb5a-f1d8-4f74-b0ef-5fbfe7cc62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9c49a-5680-43a0-bae9-4a80ec2b43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9eb5a-f1d8-4f74-b0ef-5fbfe7cc62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a9c49a-5680-43a0-bae9-4a80ec2b4375">P63TY5EXF6SX-1789568333-50</_dlc_DocId>
    <_dlc_DocIdUrl xmlns="8aa9c49a-5680-43a0-bae9-4a80ec2b4375">
      <Url>https://plexusscientificcorp.sharepoint.com/projects/IAAAP/_layouts/15/DocIdRedir.aspx?ID=P63TY5EXF6SX-1789568333-50</Url>
      <Description>P63TY5EXF6SX-1789568333-50</Description>
    </_dlc_DocIdUrl>
  </documentManagement>
</p:properties>
</file>

<file path=customXml/itemProps1.xml><?xml version="1.0" encoding="utf-8"?>
<ds:datastoreItem xmlns:ds="http://schemas.openxmlformats.org/officeDocument/2006/customXml" ds:itemID="{B105A12E-F1B1-44FF-ABB1-B3A7BDC77F33}">
  <ds:schemaRefs>
    <ds:schemaRef ds:uri="http://schemas.openxmlformats.org/officeDocument/2006/bibliography"/>
  </ds:schemaRefs>
</ds:datastoreItem>
</file>

<file path=customXml/itemProps2.xml><?xml version="1.0" encoding="utf-8"?>
<ds:datastoreItem xmlns:ds="http://schemas.openxmlformats.org/officeDocument/2006/customXml" ds:itemID="{C2944292-355B-4DD3-A6DA-658A5AC799BB}"/>
</file>

<file path=customXml/itemProps3.xml><?xml version="1.0" encoding="utf-8"?>
<ds:datastoreItem xmlns:ds="http://schemas.openxmlformats.org/officeDocument/2006/customXml" ds:itemID="{D7B05A4A-960E-44A3-9567-ACD0B859FBB9}"/>
</file>

<file path=customXml/itemProps4.xml><?xml version="1.0" encoding="utf-8"?>
<ds:datastoreItem xmlns:ds="http://schemas.openxmlformats.org/officeDocument/2006/customXml" ds:itemID="{F472BC05-D09D-4981-94D8-D7353D21034D}"/>
</file>

<file path=customXml/itemProps5.xml><?xml version="1.0" encoding="utf-8"?>
<ds:datastoreItem xmlns:ds="http://schemas.openxmlformats.org/officeDocument/2006/customXml" ds:itemID="{BC4201E0-6784-4EE5-BE09-2AC17128CBB0}"/>
</file>

<file path=docProps/app.xml><?xml version="1.0" encoding="utf-8"?>
<Properties xmlns="http://schemas.openxmlformats.org/officeDocument/2006/extended-properties" xmlns:vt="http://schemas.openxmlformats.org/officeDocument/2006/docPropsVTypes">
  <Template>Normal</Template>
  <TotalTime>0</TotalTime>
  <Pages>20</Pages>
  <Words>5581</Words>
  <Characters>31816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American Ordnance LLC</Company>
  <LinksUpToDate>false</LinksUpToDate>
  <CharactersWithSpaces>37323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TFLEENER</dc:creator>
  <cp:lastModifiedBy>Elmore, Adam J</cp:lastModifiedBy>
  <cp:revision>2</cp:revision>
  <cp:lastPrinted>2017-08-01T15:44:00Z</cp:lastPrinted>
  <dcterms:created xsi:type="dcterms:W3CDTF">2018-03-12T14:41:00Z</dcterms:created>
  <dcterms:modified xsi:type="dcterms:W3CDTF">2018-03-12T14:41:00Z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0x010100311B883B2DC2FC43A7375C4626D6A2C1</vt:lpwstr>
  </property>
  <property fmtid="{D5CDD505-2E9C-101B-9397-08002B2CF9AE}" pid="3" name="_dlc_DocIdItemGuid">
    <vt:lpwstr>ac6dea26-26bf-4b1c-827b-7fd248c1eef4</vt:lpwstr>
  </property>
</Properties>
</file>